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DAB8" w14:textId="0C36FBC5" w:rsidR="0065128E" w:rsidRDefault="00AA0FE9">
      <w:r>
        <w:fldChar w:fldCharType="begin"/>
      </w:r>
      <w:r>
        <w:instrText>HYPERLINK "http://www.centurylink.com/wholesale/clecs/customercontacts.html"</w:instrText>
      </w:r>
      <w:r>
        <w:fldChar w:fldCharType="separate"/>
      </w:r>
      <w:r w:rsidR="006747C6" w:rsidRPr="004F7685">
        <w:rPr>
          <w:rStyle w:val="Hyperlink"/>
        </w:rPr>
        <w:t>http://www.centurylink.com/wholesale/clecs/customercontacts.html</w:t>
      </w:r>
      <w:r>
        <w:rPr>
          <w:rStyle w:val="Hyperlink"/>
        </w:rPr>
        <w:fldChar w:fldCharType="end"/>
      </w:r>
    </w:p>
    <w:p w14:paraId="4F97A989" w14:textId="77777777" w:rsidR="006747C6" w:rsidRDefault="006747C6"/>
    <w:p w14:paraId="0232A643" w14:textId="77777777" w:rsidR="006747C6" w:rsidRDefault="006747C6" w:rsidP="006747C6">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Wholesale Customer Contacts - V145.0</w:t>
      </w:r>
    </w:p>
    <w:p w14:paraId="6C2115DB" w14:textId="4F14FC49"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7155C34F" wp14:editId="79A521F7">
            <wp:extent cx="1187450" cy="323850"/>
            <wp:effectExtent l="0" t="0" r="0" b="0"/>
            <wp:docPr id="1"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323850"/>
                    </a:xfrm>
                    <a:prstGeom prst="rect">
                      <a:avLst/>
                    </a:prstGeom>
                    <a:noFill/>
                    <a:ln>
                      <a:noFill/>
                    </a:ln>
                  </pic:spPr>
                </pic:pic>
              </a:graphicData>
            </a:graphic>
          </wp:inline>
        </w:drawing>
      </w:r>
    </w:p>
    <w:p w14:paraId="4C505145"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Various CenturyLink™ Wholesale Organizations support your service delivery efforts. Refer to individual CenturyLink </w:t>
      </w:r>
      <w:hyperlink r:id="rId7" w:history="1">
        <w:r>
          <w:rPr>
            <w:rStyle w:val="Hyperlink"/>
            <w:rFonts w:ascii="Arial" w:hAnsi="Arial" w:cs="Arial"/>
            <w:color w:val="006BBD"/>
            <w:sz w:val="20"/>
            <w:szCs w:val="20"/>
          </w:rPr>
          <w:t>Wholesale Products and Services</w:t>
        </w:r>
      </w:hyperlink>
      <w:r>
        <w:rPr>
          <w:rFonts w:ascii="Arial" w:hAnsi="Arial" w:cs="Arial"/>
          <w:color w:val="000000"/>
          <w:sz w:val="20"/>
          <w:szCs w:val="20"/>
        </w:rPr>
        <w:t> for specific details or contact your CenturyLink </w:t>
      </w:r>
      <w:hyperlink r:id="rId8" w:history="1">
        <w:r>
          <w:rPr>
            <w:rStyle w:val="Hyperlink"/>
            <w:rFonts w:ascii="Arial" w:hAnsi="Arial" w:cs="Arial"/>
            <w:color w:val="006BBD"/>
            <w:sz w:val="20"/>
            <w:szCs w:val="20"/>
          </w:rPr>
          <w:t>Account Team/Sales Executive or Service Manager</w:t>
        </w:r>
      </w:hyperlink>
      <w:r>
        <w:rPr>
          <w:rFonts w:ascii="Arial" w:hAnsi="Arial" w:cs="Arial"/>
          <w:color w:val="000000"/>
          <w:sz w:val="20"/>
          <w:szCs w:val="20"/>
        </w:rPr>
        <w:t> for additional information. You may also contact CenturyLink via </w:t>
      </w:r>
      <w:hyperlink r:id="rId9" w:history="1">
        <w:r>
          <w:rPr>
            <w:rStyle w:val="Hyperlink"/>
            <w:rFonts w:ascii="Arial" w:hAnsi="Arial" w:cs="Arial"/>
            <w:color w:val="006BBD"/>
            <w:sz w:val="20"/>
            <w:szCs w:val="20"/>
          </w:rPr>
          <w:t>Customer Service</w:t>
        </w:r>
      </w:hyperlink>
      <w:r>
        <w:rPr>
          <w:rFonts w:ascii="Arial" w:hAnsi="Arial" w:cs="Arial"/>
          <w:color w:val="000000"/>
          <w:sz w:val="20"/>
          <w:szCs w:val="20"/>
        </w:rPr>
        <w:t>.</w:t>
      </w:r>
    </w:p>
    <w:p w14:paraId="404AA566"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Doing Business with CenturyLink</w:t>
      </w:r>
    </w:p>
    <w:p w14:paraId="0AB81206"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provides step by step instructions and a checklist to guide you as you establish your relationship with CenturyLink. To work through this process with a CenturyLink representative, contact the </w:t>
      </w:r>
      <w:hyperlink r:id="rId10" w:history="1">
        <w:r>
          <w:rPr>
            <w:rStyle w:val="Hyperlink"/>
            <w:rFonts w:ascii="Arial" w:hAnsi="Arial" w:cs="Arial"/>
            <w:color w:val="006BBD"/>
            <w:sz w:val="20"/>
            <w:szCs w:val="20"/>
          </w:rPr>
          <w:t>Manager - Interconnection Agreements</w:t>
        </w:r>
      </w:hyperlink>
      <w:r>
        <w:rPr>
          <w:rFonts w:ascii="Arial" w:hAnsi="Arial" w:cs="Arial"/>
          <w:color w:val="000000"/>
          <w:sz w:val="20"/>
          <w:szCs w:val="20"/>
        </w:rPr>
        <w:t> by e-mail to begin negotiations.</w:t>
      </w:r>
    </w:p>
    <w:p w14:paraId="52982D18"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Competitive Local Exchange Carrier (CLEC) and are ready to do business with CenturyLink, view the </w:t>
      </w:r>
      <w:hyperlink r:id="rId11" w:history="1">
        <w:r>
          <w:rPr>
            <w:rStyle w:val="Hyperlink"/>
            <w:rFonts w:ascii="Arial" w:hAnsi="Arial" w:cs="Arial"/>
            <w:color w:val="006BBD"/>
            <w:sz w:val="20"/>
            <w:szCs w:val="20"/>
          </w:rPr>
          <w:t>Getting Started as a Facility-Based CLEC</w:t>
        </w:r>
      </w:hyperlink>
      <w:r>
        <w:rPr>
          <w:rFonts w:ascii="Arial" w:hAnsi="Arial" w:cs="Arial"/>
          <w:color w:val="000000"/>
          <w:sz w:val="20"/>
          <w:szCs w:val="20"/>
        </w:rPr>
        <w:t> or the </w:t>
      </w:r>
      <w:hyperlink r:id="rId12" w:history="1">
        <w:r>
          <w:rPr>
            <w:rStyle w:val="Hyperlink"/>
            <w:rFonts w:ascii="Arial" w:hAnsi="Arial" w:cs="Arial"/>
            <w:color w:val="006BBD"/>
            <w:sz w:val="20"/>
            <w:szCs w:val="20"/>
          </w:rPr>
          <w:t>Getting Started as a Reseller</w:t>
        </w:r>
      </w:hyperlink>
      <w:r>
        <w:rPr>
          <w:rFonts w:ascii="Arial" w:hAnsi="Arial" w:cs="Arial"/>
          <w:color w:val="000000"/>
          <w:sz w:val="20"/>
          <w:szCs w:val="20"/>
        </w:rPr>
        <w:t>. If you are an existing CLEC wishing to amend your </w:t>
      </w:r>
      <w:hyperlink r:id="rId13" w:history="1">
        <w:r>
          <w:rPr>
            <w:rStyle w:val="Hyperlink"/>
            <w:rFonts w:ascii="Arial" w:hAnsi="Arial" w:cs="Arial"/>
            <w:color w:val="006BBD"/>
            <w:sz w:val="20"/>
            <w:szCs w:val="20"/>
          </w:rPr>
          <w:t>Interconnection Agreement</w:t>
        </w:r>
      </w:hyperlink>
      <w:r>
        <w:rPr>
          <w:rFonts w:ascii="Arial" w:hAnsi="Arial" w:cs="Arial"/>
          <w:color w:val="000000"/>
          <w:sz w:val="20"/>
          <w:szCs w:val="20"/>
        </w:rPr>
        <w:t> or your </w:t>
      </w:r>
      <w:hyperlink r:id="rId14" w:history="1">
        <w:r>
          <w:rPr>
            <w:rStyle w:val="Hyperlink"/>
            <w:rFonts w:ascii="Arial" w:hAnsi="Arial" w:cs="Arial"/>
            <w:color w:val="006BBD"/>
            <w:sz w:val="20"/>
            <w:szCs w:val="20"/>
          </w:rPr>
          <w:t>Customer Questionnaire</w:t>
        </w:r>
      </w:hyperlink>
      <w:r>
        <w:rPr>
          <w:rFonts w:ascii="Arial" w:hAnsi="Arial" w:cs="Arial"/>
          <w:color w:val="000000"/>
          <w:sz w:val="20"/>
          <w:szCs w:val="20"/>
        </w:rPr>
        <w:t>, see those product catalogs for additional information.</w:t>
      </w:r>
    </w:p>
    <w:p w14:paraId="3306E569"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Account Team / Sales Executives and Service Managers</w:t>
      </w:r>
    </w:p>
    <w:p w14:paraId="2A9BB201" w14:textId="0360FA4A"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Your CenturyLink Account Team will be your first point of contact to begin conducting business with CenturyLink. </w:t>
      </w:r>
      <w:hyperlink r:id="rId15" w:history="1">
        <w:r>
          <w:rPr>
            <w:rStyle w:val="Hyperlink"/>
            <w:rFonts w:ascii="Arial" w:hAnsi="Arial" w:cs="Arial"/>
            <w:color w:val="006BBD"/>
            <w:sz w:val="20"/>
            <w:szCs w:val="20"/>
          </w:rPr>
          <w:t>Click here</w:t>
        </w:r>
      </w:hyperlink>
      <w:r>
        <w:rPr>
          <w:rFonts w:ascii="Arial" w:hAnsi="Arial" w:cs="Arial"/>
          <w:color w:val="000000"/>
          <w:sz w:val="20"/>
          <w:szCs w:val="20"/>
        </w:rPr>
        <w:t xml:space="preserve"> to view the Account Team / Sales Executives and Service Managers Roles and Responsibilities. For all CenturyLink commercial local exchange services </w:t>
      </w:r>
      <w:proofErr w:type="gramStart"/>
      <w:r>
        <w:rPr>
          <w:rFonts w:ascii="Arial" w:hAnsi="Arial" w:cs="Arial"/>
          <w:color w:val="000000"/>
          <w:sz w:val="20"/>
          <w:szCs w:val="20"/>
        </w:rPr>
        <w:t>products(</w:t>
      </w:r>
      <w:proofErr w:type="gramEnd"/>
      <w:r>
        <w:rPr>
          <w:rFonts w:ascii="Arial" w:hAnsi="Arial" w:cs="Arial"/>
          <w:color w:val="000000"/>
          <w:sz w:val="20"/>
          <w:szCs w:val="20"/>
        </w:rPr>
        <w:t>e.g. CenturyLink Local Service Platform ™(CLSP™), sales and service support will be handled by your Service Manager. If you do not know your assigned CenturyLink Sales Executive or Service Manager, use the </w:t>
      </w:r>
      <w:r w:rsidR="003E680F">
        <w:fldChar w:fldCharType="begin"/>
      </w:r>
      <w:ins w:id="0" w:author="Stickel, Alison R" w:date="2023-09-06T13:41:00Z">
        <w:r w:rsidR="007D288F">
          <w:instrText>HYPERLINK "https://cwtt.centurylink.com/"</w:instrText>
        </w:r>
      </w:ins>
      <w:del w:id="1" w:author="Stickel, Alison R" w:date="2023-09-06T13:41:00Z">
        <w:r w:rsidR="003E680F" w:rsidDel="007D288F">
          <w:delInstrText>HYPERLINK "http://www.centurylink.com/wholesale/ccdb"</w:delInstrText>
        </w:r>
      </w:del>
      <w:r w:rsidR="003E680F">
        <w:fldChar w:fldCharType="separate"/>
      </w:r>
      <w:r>
        <w:rPr>
          <w:rStyle w:val="Hyperlink"/>
          <w:rFonts w:ascii="Arial" w:hAnsi="Arial" w:cs="Arial"/>
          <w:color w:val="006BBD"/>
          <w:sz w:val="20"/>
          <w:szCs w:val="20"/>
        </w:rPr>
        <w:t>CenturyLink - Wholesale Team Tool (CWTT)</w:t>
      </w:r>
      <w:r w:rsidR="003E680F">
        <w:rPr>
          <w:rStyle w:val="Hyperlink"/>
          <w:rFonts w:ascii="Arial" w:hAnsi="Arial" w:cs="Arial"/>
          <w:color w:val="006BBD"/>
          <w:sz w:val="20"/>
          <w:szCs w:val="20"/>
        </w:rPr>
        <w:fldChar w:fldCharType="end"/>
      </w:r>
      <w:r>
        <w:rPr>
          <w:rFonts w:ascii="Arial" w:hAnsi="Arial" w:cs="Arial"/>
          <w:color w:val="000000"/>
          <w:sz w:val="20"/>
          <w:szCs w:val="20"/>
        </w:rPr>
        <w:t xml:space="preserve"> to locate the CenturyLink Sales Executive or Service Manager assigned to your company. </w:t>
      </w:r>
      <w:del w:id="2" w:author="Stickel, Alison R" w:date="2023-08-24T13:45:00Z">
        <w:r w:rsidDel="00534401">
          <w:rPr>
            <w:rFonts w:ascii="Arial" w:hAnsi="Arial" w:cs="Arial"/>
            <w:color w:val="000000"/>
            <w:sz w:val="20"/>
            <w:szCs w:val="20"/>
          </w:rPr>
          <w:delText>If you do not find your CenturyLink Sales Executive or Service Manager, please contact our </w:delText>
        </w:r>
        <w:r w:rsidRPr="00F55CA1" w:rsidDel="00534401">
          <w:fldChar w:fldCharType="begin"/>
        </w:r>
        <w:r w:rsidRPr="00F55CA1" w:rsidDel="00534401">
          <w:delInstrText>HYPERLINK "mailto:whsvcmgt@centurylink.com"</w:delInstrText>
        </w:r>
        <w:r w:rsidRPr="00F55CA1" w:rsidDel="00534401">
          <w:rPr>
            <w:rPrChange w:id="3" w:author="Stickel, Alison R" w:date="2023-08-24T13:51:00Z">
              <w:rPr>
                <w:rStyle w:val="Hyperlink"/>
                <w:rFonts w:ascii="Arial" w:hAnsi="Arial" w:cs="Arial"/>
                <w:color w:val="006BBD"/>
                <w:sz w:val="20"/>
                <w:szCs w:val="20"/>
              </w:rPr>
            </w:rPrChange>
          </w:rPr>
          <w:fldChar w:fldCharType="separate"/>
        </w:r>
        <w:r w:rsidRPr="00F55CA1" w:rsidDel="00534401">
          <w:rPr>
            <w:rStyle w:val="Hyperlink"/>
            <w:rFonts w:ascii="Arial" w:hAnsi="Arial" w:cs="Arial"/>
            <w:color w:val="006BBD"/>
            <w:sz w:val="20"/>
            <w:szCs w:val="20"/>
          </w:rPr>
          <w:delText>Wholesale Service Management Group</w:delText>
        </w:r>
        <w:r w:rsidRPr="00F55CA1" w:rsidDel="00534401">
          <w:rPr>
            <w:rStyle w:val="Hyperlink"/>
            <w:rFonts w:ascii="Arial" w:hAnsi="Arial" w:cs="Arial"/>
            <w:color w:val="006BBD"/>
            <w:sz w:val="20"/>
            <w:szCs w:val="20"/>
          </w:rPr>
          <w:fldChar w:fldCharType="end"/>
        </w:r>
        <w:r w:rsidDel="00534401">
          <w:rPr>
            <w:rFonts w:ascii="Arial" w:hAnsi="Arial" w:cs="Arial"/>
            <w:color w:val="000000"/>
            <w:sz w:val="20"/>
            <w:szCs w:val="20"/>
          </w:rPr>
          <w:delText> for assistance.</w:delText>
        </w:r>
      </w:del>
    </w:p>
    <w:p w14:paraId="3208A76E"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Calls to CenturyLink may be monitored or recorded. You will hear the following announcement when you call: "Thank you for calling CenturyLink. This call may be monitored or recorded for quality assurance or training purposes".</w:t>
      </w:r>
    </w:p>
    <w:p w14:paraId="110C035A" w14:textId="77777777" w:rsidR="006747C6" w:rsidRDefault="006747C6" w:rsidP="006747C6">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14:paraId="14E945C0"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Wholesale Customer Contacts are available throughout </w:t>
      </w:r>
      <w:hyperlink r:id="rId16" w:history="1">
        <w:r>
          <w:rPr>
            <w:rStyle w:val="Hyperlink"/>
            <w:rFonts w:ascii="Arial" w:hAnsi="Arial" w:cs="Arial"/>
            <w:color w:val="006BBD"/>
            <w:sz w:val="20"/>
            <w:szCs w:val="20"/>
          </w:rPr>
          <w:t>CenturyLink QC</w:t>
        </w:r>
      </w:hyperlink>
      <w:r>
        <w:rPr>
          <w:rFonts w:ascii="Arial" w:hAnsi="Arial" w:cs="Arial"/>
          <w:color w:val="000000"/>
          <w:sz w:val="20"/>
          <w:szCs w:val="20"/>
        </w:rPr>
        <w:t>.</w:t>
      </w:r>
    </w:p>
    <w:p w14:paraId="5425971D" w14:textId="77777777" w:rsidR="006747C6" w:rsidRDefault="006747C6" w:rsidP="006747C6">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Pricing</w:t>
      </w:r>
    </w:p>
    <w:p w14:paraId="41230E80" w14:textId="77777777" w:rsidR="006747C6" w:rsidRDefault="006747C6" w:rsidP="006747C6">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Policies</w:t>
      </w:r>
    </w:p>
    <w:p w14:paraId="78F00B9B" w14:textId="03355090"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Tariffs, regulations and policies are located in the state specific </w:t>
      </w:r>
      <w:r w:rsidRPr="00D05BB0">
        <w:fldChar w:fldCharType="begin"/>
      </w:r>
      <w:ins w:id="4" w:author="Stickel, Alison R" w:date="2023-09-06T13:42:00Z">
        <w:r w:rsidR="001C182A" w:rsidRPr="00D05BB0">
          <w:rPr>
            <w:rPrChange w:id="5" w:author="Stickel, Alison R" w:date="2023-09-06T13:52:00Z">
              <w:rPr>
                <w:highlight w:val="yellow"/>
              </w:rPr>
            </w:rPrChange>
          </w:rPr>
          <w:instrText>HYPERLINK "https://www.centurylink.com/aboutus/legal/tariff-library.html"</w:instrText>
        </w:r>
      </w:ins>
      <w:del w:id="6" w:author="Stickel, Alison R" w:date="2023-09-06T13:42:00Z">
        <w:r w:rsidRPr="00D05BB0" w:rsidDel="001C182A">
          <w:delInstrText>HYPERLINK "http://tariffs.qwest.com:8000/Q_Tariffs/index.htm"</w:delInstrText>
        </w:r>
      </w:del>
      <w:r w:rsidRPr="00D05BB0">
        <w:rPr>
          <w:rPrChange w:id="7" w:author="Stickel, Alison R" w:date="2023-09-06T13:52:00Z">
            <w:rPr>
              <w:rStyle w:val="Hyperlink"/>
              <w:rFonts w:ascii="Arial" w:hAnsi="Arial" w:cs="Arial"/>
              <w:color w:val="006BBD"/>
              <w:sz w:val="20"/>
              <w:szCs w:val="20"/>
            </w:rPr>
          </w:rPrChange>
        </w:rPr>
        <w:fldChar w:fldCharType="separate"/>
      </w:r>
      <w:r w:rsidRPr="00D05BB0">
        <w:rPr>
          <w:rStyle w:val="Hyperlink"/>
          <w:rFonts w:ascii="Arial" w:hAnsi="Arial" w:cs="Arial"/>
          <w:color w:val="006BBD"/>
          <w:sz w:val="20"/>
          <w:szCs w:val="20"/>
        </w:rPr>
        <w:t>Tariffs/Catalogs/Price Lists</w:t>
      </w:r>
      <w:r w:rsidRPr="00D05BB0">
        <w:rPr>
          <w:rStyle w:val="Hyperlink"/>
          <w:rFonts w:ascii="Arial" w:hAnsi="Arial" w:cs="Arial"/>
          <w:color w:val="006BBD"/>
          <w:sz w:val="20"/>
          <w:szCs w:val="20"/>
        </w:rPr>
        <w:fldChar w:fldCharType="end"/>
      </w:r>
      <w:r w:rsidRPr="00D05BB0">
        <w:rPr>
          <w:rFonts w:ascii="Arial" w:hAnsi="Arial" w:cs="Arial"/>
          <w:color w:val="000000"/>
          <w:sz w:val="20"/>
          <w:szCs w:val="20"/>
        </w:rPr>
        <w:t>.</w:t>
      </w:r>
    </w:p>
    <w:p w14:paraId="2BFA219C" w14:textId="77777777" w:rsidR="006747C6" w:rsidRDefault="006747C6" w:rsidP="006747C6">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Implementation</w:t>
      </w:r>
    </w:p>
    <w:p w14:paraId="35E83184" w14:textId="77777777" w:rsidR="006747C6" w:rsidRDefault="006747C6" w:rsidP="006747C6">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Pre-Ordering</w:t>
      </w:r>
    </w:p>
    <w:p w14:paraId="27C0789C"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the </w:t>
      </w:r>
      <w:hyperlink r:id="rId17" w:history="1">
        <w:r>
          <w:rPr>
            <w:rStyle w:val="Hyperlink"/>
            <w:rFonts w:ascii="Arial" w:hAnsi="Arial" w:cs="Arial"/>
            <w:color w:val="006BBD"/>
            <w:sz w:val="20"/>
            <w:szCs w:val="20"/>
          </w:rPr>
          <w:t>Pre-Ordering Overview</w:t>
        </w:r>
      </w:hyperlink>
      <w:r>
        <w:rPr>
          <w:rFonts w:ascii="Arial" w:hAnsi="Arial" w:cs="Arial"/>
          <w:color w:val="000000"/>
          <w:sz w:val="20"/>
          <w:szCs w:val="20"/>
        </w:rPr>
        <w:t>.</w:t>
      </w:r>
    </w:p>
    <w:p w14:paraId="1DDFC27B" w14:textId="4B4D4C3A"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Detailed information on how to use </w:t>
      </w:r>
      <w:proofErr w:type="spellStart"/>
      <w:r>
        <w:rPr>
          <w:rFonts w:ascii="Arial" w:hAnsi="Arial" w:cs="Arial"/>
          <w:color w:val="000000"/>
          <w:sz w:val="20"/>
          <w:szCs w:val="20"/>
        </w:rPr>
        <w:t>CenturyLinks</w:t>
      </w:r>
      <w:proofErr w:type="spellEnd"/>
      <w:r>
        <w:rPr>
          <w:rFonts w:ascii="Arial" w:hAnsi="Arial" w:cs="Arial"/>
          <w:color w:val="000000"/>
          <w:sz w:val="20"/>
          <w:szCs w:val="20"/>
        </w:rPr>
        <w:t xml:space="preserve"> </w:t>
      </w:r>
      <w:del w:id="8" w:author="Stickel, Alison R" w:date="2023-08-10T14:23:00Z">
        <w:r w:rsidDel="006F5F9B">
          <w:rPr>
            <w:rFonts w:ascii="Arial" w:hAnsi="Arial" w:cs="Arial"/>
            <w:color w:val="000000"/>
            <w:sz w:val="20"/>
            <w:szCs w:val="20"/>
          </w:rPr>
          <w:delText xml:space="preserve">IMA </w:delText>
        </w:r>
      </w:del>
      <w:ins w:id="9" w:author="Stickel, Alison R" w:date="2023-08-10T14:23:00Z">
        <w:r w:rsidR="006F5F9B">
          <w:rPr>
            <w:rFonts w:ascii="Arial" w:hAnsi="Arial" w:cs="Arial"/>
            <w:color w:val="000000"/>
            <w:sz w:val="20"/>
            <w:szCs w:val="20"/>
          </w:rPr>
          <w:t xml:space="preserve">EASE </w:t>
        </w:r>
      </w:ins>
      <w:r>
        <w:rPr>
          <w:rFonts w:ascii="Arial" w:hAnsi="Arial" w:cs="Arial"/>
          <w:color w:val="000000"/>
          <w:sz w:val="20"/>
          <w:szCs w:val="20"/>
        </w:rPr>
        <w:t>Pre-Ordering functions can be found in the </w:t>
      </w:r>
      <w:del w:id="10" w:author="Stickel, Alison R" w:date="2023-08-10T14:23:00Z">
        <w:r w:rsidDel="006F5F9B">
          <w:fldChar w:fldCharType="begin"/>
        </w:r>
        <w:r w:rsidDel="006F5F9B">
          <w:delInstrText>HYPERLINK "http://www.centurylink.com/wholesale/ima/gui/index.html"</w:delInstrText>
        </w:r>
        <w:r w:rsidDel="006F5F9B">
          <w:fldChar w:fldCharType="separate"/>
        </w:r>
        <w:r w:rsidDel="006F5F9B">
          <w:rPr>
            <w:rStyle w:val="Hyperlink"/>
            <w:rFonts w:ascii="Arial" w:hAnsi="Arial" w:cs="Arial"/>
            <w:color w:val="006BBD"/>
            <w:sz w:val="20"/>
            <w:szCs w:val="20"/>
          </w:rPr>
          <w:delText>IMA GUI</w:delText>
        </w:r>
        <w:r w:rsidDel="006F5F9B">
          <w:rPr>
            <w:rStyle w:val="Hyperlink"/>
            <w:rFonts w:ascii="Arial" w:hAnsi="Arial" w:cs="Arial"/>
            <w:color w:val="006BBD"/>
            <w:sz w:val="20"/>
            <w:szCs w:val="20"/>
          </w:rPr>
          <w:fldChar w:fldCharType="end"/>
        </w:r>
      </w:del>
      <w:ins w:id="11" w:author="Stickel, Alison R" w:date="2023-08-10T14:23:00Z">
        <w:r w:rsidR="006F5F9B">
          <w:fldChar w:fldCharType="begin"/>
        </w:r>
      </w:ins>
      <w:ins w:id="12" w:author="Stickel, Alison R" w:date="2023-08-10T14:51:00Z">
        <w:r w:rsidR="000A62FA">
          <w:instrText>HYPERLINK "https://ease.lumen.com/guide_lsr.shtml"</w:instrText>
        </w:r>
      </w:ins>
      <w:ins w:id="13" w:author="Stickel, Alison R" w:date="2023-08-10T14:23:00Z">
        <w:r w:rsidR="006F5F9B">
          <w:fldChar w:fldCharType="separate"/>
        </w:r>
        <w:r w:rsidR="006F5F9B">
          <w:rPr>
            <w:rStyle w:val="Hyperlink"/>
            <w:rFonts w:ascii="Arial" w:hAnsi="Arial" w:cs="Arial"/>
            <w:color w:val="006BBD"/>
            <w:sz w:val="20"/>
            <w:szCs w:val="20"/>
          </w:rPr>
          <w:t xml:space="preserve">EASE </w:t>
        </w:r>
      </w:ins>
      <w:ins w:id="14" w:author="Stickel, Alison R" w:date="2023-08-10T14:50:00Z">
        <w:r w:rsidR="000A62FA">
          <w:rPr>
            <w:rStyle w:val="Hyperlink"/>
            <w:rFonts w:ascii="Arial" w:hAnsi="Arial" w:cs="Arial"/>
            <w:color w:val="006BBD"/>
            <w:sz w:val="20"/>
            <w:szCs w:val="20"/>
          </w:rPr>
          <w:t>User</w:t>
        </w:r>
      </w:ins>
      <w:ins w:id="15" w:author="Stickel, Alison R" w:date="2023-08-10T14:23:00Z">
        <w:r w:rsidR="006F5F9B">
          <w:rPr>
            <w:rStyle w:val="Hyperlink"/>
            <w:rFonts w:ascii="Arial" w:hAnsi="Arial" w:cs="Arial"/>
            <w:color w:val="006BBD"/>
            <w:sz w:val="20"/>
            <w:szCs w:val="20"/>
          </w:rPr>
          <w:fldChar w:fldCharType="end"/>
        </w:r>
      </w:ins>
      <w:ins w:id="16" w:author="Stickel, Alison R" w:date="2023-08-10T14:50:00Z">
        <w:r w:rsidR="000A62FA">
          <w:rPr>
            <w:rStyle w:val="Hyperlink"/>
            <w:rFonts w:ascii="Arial" w:hAnsi="Arial" w:cs="Arial"/>
            <w:color w:val="006BBD"/>
            <w:sz w:val="20"/>
            <w:szCs w:val="20"/>
          </w:rPr>
          <w:t xml:space="preserve"> Guide</w:t>
        </w:r>
      </w:ins>
      <w:r>
        <w:rPr>
          <w:rFonts w:ascii="Arial" w:hAnsi="Arial" w:cs="Arial"/>
          <w:color w:val="000000"/>
          <w:sz w:val="20"/>
          <w:szCs w:val="20"/>
        </w:rPr>
        <w:t> </w:t>
      </w:r>
      <w:del w:id="17" w:author="Stickel, Alison R" w:date="2023-08-10T14:51:00Z">
        <w:r w:rsidDel="00C256BF">
          <w:rPr>
            <w:rFonts w:ascii="Arial" w:hAnsi="Arial" w:cs="Arial"/>
            <w:color w:val="000000"/>
            <w:sz w:val="20"/>
            <w:szCs w:val="20"/>
          </w:rPr>
          <w:delText>and </w:delText>
        </w:r>
        <w:r w:rsidDel="00C256BF">
          <w:fldChar w:fldCharType="begin"/>
        </w:r>
        <w:r w:rsidDel="00C256BF">
          <w:delInstrText>HYPERLINK "http://www.centurylink.com/wholesale/ima/xml/index.html"</w:delInstrText>
        </w:r>
        <w:r w:rsidDel="00C256BF">
          <w:fldChar w:fldCharType="separate"/>
        </w:r>
        <w:r w:rsidDel="00C256BF">
          <w:rPr>
            <w:rStyle w:val="Hyperlink"/>
            <w:rFonts w:ascii="Arial" w:hAnsi="Arial" w:cs="Arial"/>
            <w:color w:val="006BBD"/>
            <w:sz w:val="20"/>
            <w:szCs w:val="20"/>
          </w:rPr>
          <w:delText>Extensible Markup Language (XML)</w:delText>
        </w:r>
        <w:r w:rsidDel="00C256BF">
          <w:rPr>
            <w:rStyle w:val="Hyperlink"/>
            <w:rFonts w:ascii="Arial" w:hAnsi="Arial" w:cs="Arial"/>
            <w:color w:val="006BBD"/>
            <w:sz w:val="20"/>
            <w:szCs w:val="20"/>
          </w:rPr>
          <w:fldChar w:fldCharType="end"/>
        </w:r>
      </w:del>
      <w:r>
        <w:rPr>
          <w:rFonts w:ascii="Arial" w:hAnsi="Arial" w:cs="Arial"/>
          <w:color w:val="000000"/>
          <w:sz w:val="20"/>
          <w:szCs w:val="20"/>
        </w:rPr>
        <w:t>.</w:t>
      </w:r>
    </w:p>
    <w:p w14:paraId="2C3498F0"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Requesting Customer Service Records (CSRs)</w:t>
      </w:r>
    </w:p>
    <w:p w14:paraId="78DC0820"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request a CenturyLink Customer Service Record (CSR), contact the Customer Service Inquiry and Education (CSIE) Center:</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023"/>
        <w:gridCol w:w="2113"/>
        <w:gridCol w:w="2443"/>
        <w:gridCol w:w="2046"/>
      </w:tblGrid>
      <w:tr w:rsidR="006747C6" w14:paraId="6340F203" w14:textId="77777777" w:rsidTr="006747C6">
        <w:trPr>
          <w:tblCellSpacing w:w="0" w:type="dxa"/>
        </w:trPr>
        <w:tc>
          <w:tcPr>
            <w:tcW w:w="2400" w:type="dxa"/>
            <w:tcBorders>
              <w:bottom w:val="single" w:sz="6" w:space="0" w:color="CCCCCC"/>
              <w:right w:val="single" w:sz="6" w:space="0" w:color="CCCCCC"/>
            </w:tcBorders>
            <w:shd w:val="clear" w:color="auto" w:fill="DEDEDE"/>
            <w:tcMar>
              <w:top w:w="45" w:type="dxa"/>
              <w:left w:w="45" w:type="dxa"/>
              <w:bottom w:w="45" w:type="dxa"/>
              <w:right w:w="45" w:type="dxa"/>
            </w:tcMar>
            <w:hideMark/>
          </w:tcPr>
          <w:p w14:paraId="2C30A4C5"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To Request a CSR</w:t>
            </w:r>
          </w:p>
        </w:tc>
        <w:tc>
          <w:tcPr>
            <w:tcW w:w="2400" w:type="dxa"/>
            <w:tcBorders>
              <w:bottom w:val="single" w:sz="6" w:space="0" w:color="CCCCCC"/>
              <w:right w:val="single" w:sz="6" w:space="0" w:color="CCCCCC"/>
            </w:tcBorders>
            <w:shd w:val="clear" w:color="auto" w:fill="DEDEDE"/>
            <w:tcMar>
              <w:top w:w="45" w:type="dxa"/>
              <w:left w:w="45" w:type="dxa"/>
              <w:bottom w:w="45" w:type="dxa"/>
              <w:right w:w="45" w:type="dxa"/>
            </w:tcMar>
            <w:hideMark/>
          </w:tcPr>
          <w:p w14:paraId="612DD7D5"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6BDDE0C"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E-mail</w:t>
            </w:r>
          </w:p>
        </w:tc>
        <w:tc>
          <w:tcPr>
            <w:tcW w:w="2400" w:type="dxa"/>
            <w:tcBorders>
              <w:bottom w:val="single" w:sz="6" w:space="0" w:color="CCCCCC"/>
              <w:right w:val="single" w:sz="6" w:space="0" w:color="CCCCCC"/>
            </w:tcBorders>
            <w:shd w:val="clear" w:color="auto" w:fill="DEDEDE"/>
            <w:tcMar>
              <w:top w:w="45" w:type="dxa"/>
              <w:left w:w="45" w:type="dxa"/>
              <w:bottom w:w="45" w:type="dxa"/>
              <w:right w:w="45" w:type="dxa"/>
            </w:tcMar>
            <w:hideMark/>
          </w:tcPr>
          <w:p w14:paraId="2CFC39C4"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0995FF96"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D9146D0" w14:textId="77777777" w:rsidR="006747C6" w:rsidRDefault="006747C6">
            <w:pPr>
              <w:rPr>
                <w:rFonts w:ascii="Arial" w:hAnsi="Arial" w:cs="Arial"/>
                <w:color w:val="000000"/>
                <w:sz w:val="20"/>
                <w:szCs w:val="20"/>
              </w:rPr>
            </w:pPr>
            <w:r>
              <w:rPr>
                <w:rFonts w:ascii="Arial" w:hAnsi="Arial" w:cs="Arial"/>
                <w:color w:val="000000"/>
                <w:sz w:val="20"/>
                <w:szCs w:val="20"/>
              </w:rPr>
              <w:lastRenderedPageBreak/>
              <w:t>CSR Hotline for Local Service Requests (LSRs)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9567EB7"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866-434-2555</w:t>
            </w:r>
          </w:p>
          <w:p w14:paraId="6648148F" w14:textId="77777777" w:rsidR="006747C6" w:rsidRDefault="006747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Or use Click </w:t>
            </w:r>
            <w:proofErr w:type="gramStart"/>
            <w:r>
              <w:rPr>
                <w:rFonts w:ascii="Arial" w:hAnsi="Arial" w:cs="Arial"/>
                <w:color w:val="000000"/>
                <w:sz w:val="20"/>
                <w:szCs w:val="20"/>
              </w:rPr>
              <w:t>To</w:t>
            </w:r>
            <w:proofErr w:type="gramEnd"/>
            <w:r>
              <w:rPr>
                <w:rFonts w:ascii="Arial" w:hAnsi="Arial" w:cs="Arial"/>
                <w:color w:val="000000"/>
                <w:sz w:val="20"/>
                <w:szCs w:val="20"/>
              </w:rPr>
              <w:t xml:space="preserve"> Chat link located on the </w:t>
            </w:r>
            <w:hyperlink r:id="rId18" w:history="1">
              <w:r>
                <w:rPr>
                  <w:rStyle w:val="Hyperlink"/>
                  <w:rFonts w:ascii="Arial" w:hAnsi="Arial" w:cs="Arial"/>
                  <w:color w:val="006BBD"/>
                  <w:sz w:val="20"/>
                  <w:szCs w:val="20"/>
                </w:rPr>
                <w:t>Customer Service page</w:t>
              </w:r>
            </w:hyperlink>
            <w:r>
              <w:rPr>
                <w:rFonts w:ascii="Arial" w:hAnsi="Arial" w:cs="Arial"/>
                <w:color w:val="000000"/>
                <w:sz w:val="20"/>
                <w:szCs w:val="20"/>
              </w:rPr>
              <w: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649A93B" w14:textId="77777777" w:rsidR="006747C6" w:rsidRDefault="006747C6">
            <w:pPr>
              <w:rPr>
                <w:rFonts w:ascii="Arial" w:hAnsi="Arial" w:cs="Arial"/>
                <w:color w:val="000000"/>
                <w:sz w:val="20"/>
                <w:szCs w:val="20"/>
              </w:rPr>
            </w:pPr>
            <w:r>
              <w:rPr>
                <w:rFonts w:ascii="Arial" w:hAnsi="Arial" w:cs="Arial"/>
                <w:color w:val="000000"/>
                <w:sz w:val="20"/>
                <w:szCs w:val="20"/>
              </w:rPr>
              <w:t>Send an e-mail request to </w:t>
            </w:r>
            <w:hyperlink r:id="rId19" w:history="1">
              <w:r>
                <w:rPr>
                  <w:rStyle w:val="Hyperlink"/>
                  <w:rFonts w:ascii="Arial" w:hAnsi="Arial" w:cs="Arial"/>
                  <w:color w:val="006BBD"/>
                  <w:sz w:val="20"/>
                  <w:szCs w:val="20"/>
                </w:rPr>
                <w:t>csie@CenturyLink.com</w:t>
              </w:r>
            </w:hyperlink>
            <w:r>
              <w:rPr>
                <w:rFonts w:ascii="Arial" w:hAnsi="Arial" w:cs="Arial"/>
                <w:color w:val="000000"/>
                <w:sz w:val="20"/>
                <w:szCs w:val="20"/>
              </w:rPr>
              <w:t>. To initiate your e-mail CSR request, you need to complete and send the </w:t>
            </w:r>
            <w:hyperlink r:id="rId20" w:history="1">
              <w:r>
                <w:rPr>
                  <w:rStyle w:val="Hyperlink"/>
                  <w:rFonts w:ascii="Arial" w:hAnsi="Arial" w:cs="Arial"/>
                  <w:color w:val="006BBD"/>
                  <w:sz w:val="20"/>
                  <w:szCs w:val="20"/>
                </w:rPr>
                <w:t>CSR Request Form</w:t>
              </w:r>
            </w:hyperlink>
            <w:r>
              <w:rPr>
                <w:rFonts w:ascii="Arial" w:hAnsi="Arial" w:cs="Arial"/>
                <w:color w:val="000000"/>
                <w:sz w:val="20"/>
                <w:szCs w:val="20"/>
              </w:rPr>
              <w:t>, which will be processed on a first in - first out basis.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2EE433C" w14:textId="77777777" w:rsidR="006747C6" w:rsidRDefault="006747C6">
            <w:pPr>
              <w:rPr>
                <w:rFonts w:ascii="Arial" w:hAnsi="Arial" w:cs="Arial"/>
                <w:color w:val="000000"/>
                <w:sz w:val="20"/>
                <w:szCs w:val="20"/>
              </w:rPr>
            </w:pPr>
            <w:r>
              <w:rPr>
                <w:rFonts w:ascii="Arial" w:hAnsi="Arial" w:cs="Arial"/>
                <w:color w:val="000000"/>
                <w:sz w:val="20"/>
                <w:szCs w:val="20"/>
              </w:rPr>
              <w:t>Monday-Friday 7:00 AM - 7:00 PM Mountain Time</w:t>
            </w:r>
          </w:p>
        </w:tc>
      </w:tr>
    </w:tbl>
    <w:p w14:paraId="5A7AC61B" w14:textId="731F54D9"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If you are not an </w:t>
      </w:r>
      <w:del w:id="18" w:author="Stickel, Alison R" w:date="2023-08-10T14:49:00Z">
        <w:r w:rsidDel="00274140">
          <w:rPr>
            <w:rFonts w:ascii="Arial" w:hAnsi="Arial" w:cs="Arial"/>
            <w:color w:val="000000"/>
            <w:sz w:val="20"/>
            <w:szCs w:val="20"/>
          </w:rPr>
          <w:delText xml:space="preserve">IMA </w:delText>
        </w:r>
      </w:del>
      <w:ins w:id="19" w:author="Stickel, Alison R" w:date="2023-08-10T14:49:00Z">
        <w:r w:rsidR="00274140">
          <w:rPr>
            <w:rFonts w:ascii="Arial" w:hAnsi="Arial" w:cs="Arial"/>
            <w:color w:val="000000"/>
            <w:sz w:val="20"/>
            <w:szCs w:val="20"/>
          </w:rPr>
          <w:t xml:space="preserve">EASE </w:t>
        </w:r>
      </w:ins>
      <w:r>
        <w:rPr>
          <w:rFonts w:ascii="Arial" w:hAnsi="Arial" w:cs="Arial"/>
          <w:color w:val="000000"/>
          <w:sz w:val="20"/>
          <w:szCs w:val="20"/>
        </w:rPr>
        <w:t>user, you may contact the CSIE to perform Loop Qualifications at 1-866-434-2555 or use the Click to Chat feature.</w:t>
      </w:r>
    </w:p>
    <w:p w14:paraId="330ED583" w14:textId="37A79ED4"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your end-user requires extensive and complex facility rearrangement/relocation/replacement related to construction, demolition, planning and placement of conduit and Network Interface Device (NID), right-of-way, or other situations that will require engineering and special construction, the property owner/developer may contact the Developer Contact Group (DCG) to obtain the CenturyLink engineer's name and telephone number for a consultation on their project. CLECs will not be provided information by the Developer Contact Group (DCG). Engineer information must be provided directly to the property owner/developer.</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185"/>
        <w:gridCol w:w="2154"/>
        <w:gridCol w:w="2126"/>
        <w:gridCol w:w="2160"/>
      </w:tblGrid>
      <w:tr w:rsidR="006747C6" w14:paraId="4CCB3D38" w14:textId="77777777" w:rsidTr="009832F2">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tcPr>
          <w:p w14:paraId="5B21D9BB" w14:textId="370E3F13" w:rsidR="006747C6" w:rsidRDefault="006747C6">
            <w:pPr>
              <w:rPr>
                <w:rFonts w:ascii="Arial" w:hAnsi="Arial" w:cs="Arial"/>
                <w:b/>
                <w:bCs/>
                <w:color w:val="000000"/>
                <w:sz w:val="20"/>
                <w:szCs w:val="20"/>
              </w:rPr>
            </w:pPr>
            <w:r>
              <w:rPr>
                <w:rStyle w:val="Strong"/>
                <w:rFonts w:ascii="Arial" w:hAnsi="Arial" w:cs="Arial"/>
                <w:color w:val="000000"/>
                <w:sz w:val="20"/>
                <w:szCs w:val="20"/>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tcPr>
          <w:p w14:paraId="3CAABE4A" w14:textId="59A71B47" w:rsidR="006747C6" w:rsidRDefault="006747C6">
            <w:pPr>
              <w:rPr>
                <w:rFonts w:ascii="Arial" w:hAnsi="Arial" w:cs="Arial"/>
                <w:b/>
                <w:bCs/>
                <w:color w:val="000000"/>
                <w:sz w:val="20"/>
                <w:szCs w:val="20"/>
              </w:rPr>
            </w:pPr>
            <w:r>
              <w:rPr>
                <w:rStyle w:val="Strong"/>
                <w:rFonts w:ascii="Arial" w:hAnsi="Arial" w:cs="Arial"/>
                <w:color w:val="000000"/>
                <w:sz w:val="20"/>
                <w:szCs w:val="20"/>
              </w:rPr>
              <w:t>Who to 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tcPr>
          <w:p w14:paraId="7D52F12C" w14:textId="5ACF3167" w:rsidR="006747C6" w:rsidRDefault="006747C6">
            <w:pPr>
              <w:rPr>
                <w:rFonts w:ascii="Arial" w:hAnsi="Arial" w:cs="Arial"/>
                <w:b/>
                <w:bCs/>
                <w:color w:val="000000"/>
                <w:sz w:val="20"/>
                <w:szCs w:val="20"/>
              </w:rPr>
            </w:pPr>
            <w:r>
              <w:rPr>
                <w:rStyle w:val="Strong"/>
                <w:rFonts w:ascii="Arial" w:hAnsi="Arial" w:cs="Arial"/>
                <w:color w:val="000000"/>
                <w:sz w:val="20"/>
                <w:szCs w:val="20"/>
              </w:rPr>
              <w:t>Contact Number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tcPr>
          <w:p w14:paraId="71FB3272" w14:textId="1CFAC11D"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0D7D3C97" w14:textId="77777777" w:rsidTr="009832F2">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
          <w:p w14:paraId="2BF86649" w14:textId="0DF7DEC9" w:rsidR="006747C6" w:rsidRDefault="006747C6">
            <w:pPr>
              <w:rPr>
                <w:rFonts w:ascii="Arial" w:hAnsi="Arial" w:cs="Arial"/>
                <w:color w:val="000000"/>
                <w:sz w:val="20"/>
                <w:szCs w:val="20"/>
              </w:rPr>
            </w:pPr>
            <w:r>
              <w:rPr>
                <w:rFonts w:ascii="Arial" w:hAnsi="Arial" w:cs="Arial"/>
                <w:color w:val="000000"/>
                <w:sz w:val="20"/>
                <w:szCs w:val="20"/>
              </w:rPr>
              <w:t>Property Owner or Developer who needs to request consultation with a CenturyLink engineer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
          <w:p w14:paraId="7378C94C" w14:textId="610A664D" w:rsidR="006747C6" w:rsidRDefault="006747C6">
            <w:pPr>
              <w:rPr>
                <w:rFonts w:ascii="Arial" w:hAnsi="Arial" w:cs="Arial"/>
                <w:color w:val="000000"/>
                <w:sz w:val="20"/>
                <w:szCs w:val="20"/>
              </w:rPr>
            </w:pPr>
            <w:r>
              <w:rPr>
                <w:rFonts w:ascii="Arial" w:hAnsi="Arial" w:cs="Arial"/>
                <w:color w:val="000000"/>
                <w:sz w:val="20"/>
                <w:szCs w:val="20"/>
              </w:rPr>
              <w:t>Developer Contact Group (DCG)</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
          <w:p w14:paraId="7BCF4D16" w14:textId="6D333879" w:rsidR="006747C6" w:rsidRDefault="006747C6">
            <w:pPr>
              <w:rPr>
                <w:rFonts w:ascii="Arial" w:hAnsi="Arial" w:cs="Arial"/>
                <w:color w:val="000000"/>
                <w:sz w:val="20"/>
                <w:szCs w:val="20"/>
              </w:rPr>
            </w:pPr>
            <w:r>
              <w:rPr>
                <w:rFonts w:ascii="Arial" w:hAnsi="Arial" w:cs="Arial"/>
                <w:color w:val="000000"/>
                <w:sz w:val="20"/>
                <w:szCs w:val="20"/>
              </w:rPr>
              <w:t>800-526-3557</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
          <w:p w14:paraId="5ACD3529" w14:textId="571F775E" w:rsidR="006747C6" w:rsidRDefault="006747C6">
            <w:pPr>
              <w:rPr>
                <w:rFonts w:ascii="Arial" w:hAnsi="Arial" w:cs="Arial"/>
                <w:color w:val="000000"/>
                <w:sz w:val="20"/>
                <w:szCs w:val="20"/>
              </w:rPr>
            </w:pPr>
            <w:r>
              <w:rPr>
                <w:rFonts w:ascii="Arial" w:hAnsi="Arial" w:cs="Arial"/>
                <w:color w:val="000000"/>
                <w:sz w:val="20"/>
                <w:szCs w:val="20"/>
              </w:rPr>
              <w:t>Monday-Friday 7:00 AM - 5:00 PM Mountain Time</w:t>
            </w:r>
          </w:p>
        </w:tc>
      </w:tr>
    </w:tbl>
    <w:p w14:paraId="188A2667" w14:textId="0C8F0F10"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CLECs may contact the DCG on behalf of an end user customer (with or without the customer on the line) but must contact their Service Manager first and then the Service Manager may conference the DCG for consultation on the end user's project.</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4312"/>
        <w:gridCol w:w="4313"/>
      </w:tblGrid>
      <w:tr w:rsidR="006747C6" w14:paraId="6756A5AF"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6F00414"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0D931C2"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Who to Contact</w:t>
            </w:r>
          </w:p>
        </w:tc>
      </w:tr>
      <w:tr w:rsidR="006747C6" w14:paraId="454F0D0F"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21F0BFC" w14:textId="77777777" w:rsidR="006747C6" w:rsidRDefault="006747C6">
            <w:pPr>
              <w:rPr>
                <w:rFonts w:ascii="Arial" w:hAnsi="Arial" w:cs="Arial"/>
                <w:color w:val="000000"/>
                <w:sz w:val="20"/>
                <w:szCs w:val="20"/>
              </w:rPr>
            </w:pPr>
            <w:r>
              <w:rPr>
                <w:rFonts w:ascii="Arial" w:hAnsi="Arial" w:cs="Arial"/>
                <w:color w:val="000000"/>
                <w:sz w:val="20"/>
                <w:szCs w:val="20"/>
              </w:rPr>
              <w:t>CLECs needing to request consultation with a CenturyLink engineer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C1B7B1D" w14:textId="77777777" w:rsidR="006747C6" w:rsidRDefault="006747C6">
            <w:pPr>
              <w:rPr>
                <w:rFonts w:ascii="Arial" w:hAnsi="Arial" w:cs="Arial"/>
                <w:color w:val="000000"/>
                <w:sz w:val="20"/>
                <w:szCs w:val="20"/>
              </w:rPr>
            </w:pPr>
            <w:r>
              <w:rPr>
                <w:rFonts w:ascii="Arial" w:hAnsi="Arial" w:cs="Arial"/>
                <w:color w:val="000000"/>
                <w:sz w:val="20"/>
                <w:szCs w:val="20"/>
              </w:rPr>
              <w:t>Service Manager</w:t>
            </w:r>
          </w:p>
        </w:tc>
      </w:tr>
    </w:tbl>
    <w:p w14:paraId="04B4DD3B" w14:textId="77777777" w:rsidR="006747C6" w:rsidRDefault="006747C6" w:rsidP="006747C6">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Ordering</w:t>
      </w:r>
    </w:p>
    <w:p w14:paraId="2997DFAD"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r:id="rId21" w:tgtFrame="_blank" w:history="1">
        <w:r>
          <w:rPr>
            <w:rStyle w:val="Hyperlink"/>
            <w:rFonts w:ascii="Arial" w:hAnsi="Arial" w:cs="Arial"/>
            <w:color w:val="006BBD"/>
            <w:sz w:val="20"/>
            <w:szCs w:val="20"/>
          </w:rPr>
          <w:t>VFO User Documentation</w:t>
        </w:r>
      </w:hyperlink>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107"/>
        <w:gridCol w:w="4407"/>
        <w:gridCol w:w="2111"/>
      </w:tblGrid>
      <w:tr w:rsidR="006747C6" w14:paraId="05CF23DB"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26CAF03"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E82E4A6"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E8A96FC"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Operations</w:t>
            </w:r>
          </w:p>
        </w:tc>
      </w:tr>
      <w:tr w:rsidR="006747C6" w14:paraId="559AD05B"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69F4805"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EASE Directory Listing Orders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79AE240" w14:textId="77777777" w:rsidR="006747C6" w:rsidRDefault="006747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LSR Order Support - Assistance issuing EASE Orders: 866 434-2555</w:t>
            </w:r>
            <w:r>
              <w:rPr>
                <w:rFonts w:ascii="Arial" w:hAnsi="Arial" w:cs="Arial"/>
                <w:color w:val="000000"/>
                <w:sz w:val="20"/>
                <w:szCs w:val="20"/>
              </w:rPr>
              <w:br/>
            </w:r>
            <w:hyperlink r:id="rId22" w:history="1">
              <w:r>
                <w:rPr>
                  <w:rStyle w:val="Hyperlink"/>
                  <w:rFonts w:ascii="Arial" w:hAnsi="Arial" w:cs="Arial"/>
                  <w:color w:val="006BBD"/>
                  <w:sz w:val="20"/>
                  <w:szCs w:val="20"/>
                </w:rPr>
                <w:t>https://www.centurylink.com/wholesale/cmp/ima-ease-issue-log.html</w:t>
              </w:r>
            </w:hyperlink>
          </w:p>
          <w:p w14:paraId="6BE68398" w14:textId="77777777" w:rsidR="006747C6" w:rsidRDefault="00AA0FE9" w:rsidP="006747C6">
            <w:pPr>
              <w:numPr>
                <w:ilvl w:val="0"/>
                <w:numId w:val="1"/>
              </w:numPr>
              <w:spacing w:after="0" w:line="240" w:lineRule="auto"/>
              <w:ind w:left="1170"/>
              <w:rPr>
                <w:rFonts w:ascii="Arial" w:hAnsi="Arial" w:cs="Arial"/>
                <w:color w:val="000000"/>
                <w:sz w:val="20"/>
                <w:szCs w:val="20"/>
              </w:rPr>
            </w:pPr>
            <w:hyperlink r:id="rId23" w:history="1">
              <w:r w:rsidR="006747C6">
                <w:rPr>
                  <w:rStyle w:val="Hyperlink"/>
                  <w:rFonts w:ascii="Arial" w:hAnsi="Arial" w:cs="Arial"/>
                  <w:color w:val="006BBD"/>
                  <w:sz w:val="20"/>
                  <w:szCs w:val="20"/>
                </w:rPr>
                <w:t>Reference: IMA to EASE Differences</w:t>
              </w:r>
            </w:hyperlink>
          </w:p>
          <w:p w14:paraId="05534FF7" w14:textId="77777777" w:rsidR="006747C6" w:rsidRDefault="00AA0FE9" w:rsidP="006747C6">
            <w:pPr>
              <w:numPr>
                <w:ilvl w:val="0"/>
                <w:numId w:val="1"/>
              </w:numPr>
              <w:spacing w:after="0" w:line="240" w:lineRule="auto"/>
              <w:ind w:left="1170"/>
              <w:rPr>
                <w:rFonts w:ascii="Arial" w:hAnsi="Arial" w:cs="Arial"/>
                <w:color w:val="000000"/>
                <w:sz w:val="20"/>
                <w:szCs w:val="20"/>
              </w:rPr>
            </w:pPr>
            <w:hyperlink r:id="rId24" w:tgtFrame="_blank" w:history="1">
              <w:r w:rsidR="006747C6">
                <w:rPr>
                  <w:rStyle w:val="Hyperlink"/>
                  <w:rFonts w:ascii="Arial" w:hAnsi="Arial" w:cs="Arial"/>
                  <w:color w:val="006BBD"/>
                  <w:sz w:val="20"/>
                  <w:szCs w:val="20"/>
                </w:rPr>
                <w:t>Directory Listing Download</w:t>
              </w:r>
            </w:hyperlink>
          </w:p>
          <w:p w14:paraId="682F6004" w14:textId="77777777" w:rsidR="006747C6" w:rsidRDefault="00AA0FE9" w:rsidP="006747C6">
            <w:pPr>
              <w:numPr>
                <w:ilvl w:val="0"/>
                <w:numId w:val="1"/>
              </w:numPr>
              <w:spacing w:after="0" w:line="240" w:lineRule="auto"/>
              <w:ind w:left="1170"/>
              <w:rPr>
                <w:rFonts w:ascii="Arial" w:hAnsi="Arial" w:cs="Arial"/>
                <w:color w:val="000000"/>
                <w:sz w:val="20"/>
                <w:szCs w:val="20"/>
              </w:rPr>
            </w:pPr>
            <w:hyperlink r:id="rId25" w:tgtFrame="_blank" w:history="1">
              <w:r w:rsidR="006747C6">
                <w:rPr>
                  <w:rStyle w:val="Hyperlink"/>
                  <w:rFonts w:ascii="Arial" w:hAnsi="Arial" w:cs="Arial"/>
                  <w:color w:val="006BBD"/>
                  <w:sz w:val="20"/>
                  <w:szCs w:val="20"/>
                </w:rPr>
                <w:t>JB Order New Install Download</w:t>
              </w:r>
            </w:hyperlink>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C835683" w14:textId="77777777" w:rsidR="006747C6" w:rsidRDefault="006747C6">
            <w:pPr>
              <w:rPr>
                <w:rFonts w:ascii="Arial" w:hAnsi="Arial" w:cs="Arial"/>
                <w:color w:val="000000"/>
                <w:sz w:val="20"/>
                <w:szCs w:val="20"/>
              </w:rPr>
            </w:pPr>
          </w:p>
        </w:tc>
      </w:tr>
      <w:tr w:rsidR="006747C6" w14:paraId="45673895"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F381B23"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EASE FBDL Local Response (LR) Support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675CCA8" w14:textId="77777777" w:rsidR="006747C6" w:rsidRDefault="006747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 </w:t>
            </w:r>
            <w:hyperlink r:id="rId26" w:history="1">
              <w:r>
                <w:rPr>
                  <w:rStyle w:val="Hyperlink"/>
                  <w:rFonts w:ascii="Arial" w:hAnsi="Arial" w:cs="Arial"/>
                  <w:color w:val="006BBD"/>
                  <w:sz w:val="20"/>
                  <w:szCs w:val="20"/>
                </w:rPr>
                <w:t>Complex Listings .Escalations@centurylink.com</w:t>
              </w:r>
            </w:hyperlink>
          </w:p>
          <w:p w14:paraId="403912B0"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88EB29E" w14:textId="77777777" w:rsidR="006747C6" w:rsidRDefault="006747C6">
            <w:pPr>
              <w:rPr>
                <w:rFonts w:ascii="Arial" w:hAnsi="Arial" w:cs="Arial"/>
                <w:color w:val="000000"/>
                <w:sz w:val="20"/>
                <w:szCs w:val="20"/>
              </w:rPr>
            </w:pPr>
            <w:r>
              <w:rPr>
                <w:rFonts w:ascii="Arial" w:hAnsi="Arial" w:cs="Arial"/>
                <w:color w:val="000000"/>
                <w:sz w:val="20"/>
                <w:szCs w:val="20"/>
              </w:rPr>
              <w:t>Monday - Friday 7:00 AM - 5:00 PM Mountain Time</w:t>
            </w:r>
          </w:p>
        </w:tc>
      </w:tr>
    </w:tbl>
    <w:p w14:paraId="23F27629" w14:textId="77777777" w:rsidR="006747C6" w:rsidRDefault="006747C6" w:rsidP="006747C6">
      <w:pPr>
        <w:rPr>
          <w:vanish/>
        </w:rPr>
      </w:pP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933"/>
        <w:gridCol w:w="1917"/>
        <w:gridCol w:w="1854"/>
        <w:gridCol w:w="1921"/>
      </w:tblGrid>
      <w:tr w:rsidR="006747C6" w14:paraId="198AF658"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7ABC80E"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4268DAB"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Who to 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6157EA9"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 Number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1A8F350"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 for DLIS only</w:t>
            </w:r>
          </w:p>
        </w:tc>
      </w:tr>
      <w:tr w:rsidR="006747C6" w14:paraId="7A8FC168" w14:textId="77777777" w:rsidTr="006747C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3193CE1" w14:textId="77777777" w:rsidR="006747C6" w:rsidRDefault="006747C6">
            <w:pPr>
              <w:rPr>
                <w:rFonts w:ascii="Arial" w:hAnsi="Arial" w:cs="Arial"/>
                <w:color w:val="000000"/>
                <w:sz w:val="20"/>
                <w:szCs w:val="20"/>
              </w:rPr>
            </w:pPr>
            <w:r>
              <w:rPr>
                <w:rFonts w:ascii="Arial" w:hAnsi="Arial" w:cs="Arial"/>
                <w:color w:val="000000"/>
                <w:sz w:val="20"/>
                <w:szCs w:val="20"/>
              </w:rPr>
              <w:t>DLIS</w:t>
            </w:r>
            <w:r>
              <w:rPr>
                <w:rFonts w:ascii="Arial" w:hAnsi="Arial" w:cs="Arial"/>
                <w:color w:val="000000"/>
                <w:sz w:val="20"/>
                <w:szCs w:val="20"/>
              </w:rPr>
              <w:br/>
              <w:t>NOTE: System hours of operation are available at: </w:t>
            </w:r>
            <w:hyperlink r:id="rId27" w:history="1">
              <w:r>
                <w:rPr>
                  <w:rStyle w:val="Hyperlink"/>
                  <w:rFonts w:ascii="Arial" w:hAnsi="Arial" w:cs="Arial"/>
                  <w:color w:val="006BBD"/>
                  <w:sz w:val="20"/>
                  <w:szCs w:val="20"/>
                </w:rPr>
                <w:t>http://www.CenturyLink.com/ wholesale/</w:t>
              </w:r>
              <w:proofErr w:type="spellStart"/>
              <w:r>
                <w:rPr>
                  <w:rStyle w:val="Hyperlink"/>
                  <w:rFonts w:ascii="Arial" w:hAnsi="Arial" w:cs="Arial"/>
                  <w:color w:val="006BBD"/>
                  <w:sz w:val="20"/>
                  <w:szCs w:val="20"/>
                </w:rPr>
                <w:t>cmp</w:t>
              </w:r>
              <w:proofErr w:type="spellEnd"/>
              <w:r>
                <w:rPr>
                  <w:rStyle w:val="Hyperlink"/>
                  <w:rFonts w:ascii="Arial" w:hAnsi="Arial" w:cs="Arial"/>
                  <w:color w:val="006BBD"/>
                  <w:sz w:val="20"/>
                  <w:szCs w:val="20"/>
                </w:rPr>
                <w:t>/ ossHours.html</w:t>
              </w:r>
            </w:hyperlink>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A412BF9"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Wholesale Systems Help Desk</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140DE0E" w14:textId="77777777" w:rsidR="006747C6" w:rsidRDefault="006747C6">
            <w:pPr>
              <w:rPr>
                <w:rFonts w:ascii="Arial" w:hAnsi="Arial" w:cs="Arial"/>
                <w:color w:val="000000"/>
                <w:sz w:val="20"/>
                <w:szCs w:val="20"/>
              </w:rPr>
            </w:pPr>
            <w:r>
              <w:rPr>
                <w:rFonts w:ascii="Arial" w:hAnsi="Arial" w:cs="Arial"/>
                <w:color w:val="000000"/>
                <w:sz w:val="20"/>
                <w:szCs w:val="20"/>
              </w:rPr>
              <w:t>888-796-9102</w:t>
            </w:r>
          </w:p>
          <w:p w14:paraId="20938D8A"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7A9A16D" w14:textId="77777777" w:rsidR="006747C6" w:rsidRDefault="006747C6">
            <w:pPr>
              <w:spacing w:after="240"/>
              <w:rPr>
                <w:rFonts w:ascii="Arial" w:hAnsi="Arial" w:cs="Arial"/>
                <w:color w:val="000000"/>
                <w:sz w:val="20"/>
                <w:szCs w:val="20"/>
              </w:rPr>
            </w:pPr>
            <w:r>
              <w:rPr>
                <w:rFonts w:ascii="Arial" w:hAnsi="Arial" w:cs="Arial"/>
                <w:color w:val="000000"/>
                <w:sz w:val="20"/>
                <w:szCs w:val="20"/>
              </w:rPr>
              <w:t>Monday - Friday 6:00 AM - 5:30 PM Mountain Time</w:t>
            </w:r>
            <w:r>
              <w:rPr>
                <w:rFonts w:ascii="Arial" w:hAnsi="Arial" w:cs="Arial"/>
                <w:color w:val="000000"/>
                <w:sz w:val="20"/>
                <w:szCs w:val="20"/>
              </w:rPr>
              <w:br/>
              <w:t>(Pager assistance provided 5:30 PM - 7:00 PM)</w:t>
            </w:r>
            <w:r>
              <w:rPr>
                <w:rFonts w:ascii="Arial" w:hAnsi="Arial" w:cs="Arial"/>
                <w:color w:val="000000"/>
                <w:sz w:val="20"/>
                <w:szCs w:val="20"/>
              </w:rPr>
              <w:br/>
              <w:t>Saturday 7:00 AM - 2:00 PM Mountain Time</w:t>
            </w:r>
          </w:p>
          <w:p w14:paraId="21A2B894"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 </w:t>
            </w:r>
          </w:p>
        </w:tc>
      </w:tr>
    </w:tbl>
    <w:p w14:paraId="77FBA318"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0"/>
          <w:szCs w:val="20"/>
        </w:rPr>
        <w:t>Thryv</w:t>
      </w:r>
      <w:proofErr w:type="spellEnd"/>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060"/>
        <w:gridCol w:w="2546"/>
        <w:gridCol w:w="1984"/>
        <w:gridCol w:w="2035"/>
        <w:tblGridChange w:id="20">
          <w:tblGrid>
            <w:gridCol w:w="468"/>
            <w:gridCol w:w="1592"/>
            <w:gridCol w:w="468"/>
            <w:gridCol w:w="2078"/>
            <w:gridCol w:w="468"/>
            <w:gridCol w:w="1516"/>
            <w:gridCol w:w="468"/>
            <w:gridCol w:w="1567"/>
            <w:gridCol w:w="468"/>
          </w:tblGrid>
        </w:tblGridChange>
      </w:tblGrid>
      <w:tr w:rsidR="006747C6" w14:paraId="0157832D"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BACDAB7"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14F4FDD"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Who to 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AB7794C"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 Number</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BB5324D"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116CF023"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550089A" w14:textId="77777777" w:rsidR="006747C6" w:rsidRDefault="006747C6">
            <w:pPr>
              <w:rPr>
                <w:rFonts w:ascii="Arial" w:hAnsi="Arial" w:cs="Arial"/>
                <w:color w:val="000000"/>
                <w:sz w:val="20"/>
                <w:szCs w:val="20"/>
              </w:rPr>
            </w:pPr>
            <w:r>
              <w:rPr>
                <w:rFonts w:ascii="Arial" w:hAnsi="Arial" w:cs="Arial"/>
                <w:color w:val="000000"/>
                <w:sz w:val="20"/>
                <w:szCs w:val="20"/>
              </w:rPr>
              <w:t>Requesting Published Directories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A66B8B7" w14:textId="77777777" w:rsidR="006747C6" w:rsidRDefault="006747C6">
            <w:pPr>
              <w:rPr>
                <w:rFonts w:ascii="Arial" w:hAnsi="Arial" w:cs="Arial"/>
                <w:color w:val="000000"/>
                <w:sz w:val="20"/>
                <w:szCs w:val="20"/>
              </w:rPr>
            </w:pPr>
            <w:proofErr w:type="spellStart"/>
            <w:r>
              <w:rPr>
                <w:rFonts w:ascii="Arial" w:hAnsi="Arial" w:cs="Arial"/>
                <w:color w:val="000000"/>
                <w:sz w:val="20"/>
                <w:szCs w:val="20"/>
              </w:rPr>
              <w:t>Thryv</w:t>
            </w:r>
            <w:proofErr w:type="spellEnd"/>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637F500" w14:textId="77777777" w:rsidR="00574D4A" w:rsidRDefault="006747C6">
            <w:pPr>
              <w:rPr>
                <w:ins w:id="21" w:author="Stickel, Alison R" w:date="2023-09-07T08:42:00Z"/>
                <w:rFonts w:ascii="Arial" w:hAnsi="Arial" w:cs="Arial"/>
                <w:color w:val="000000"/>
                <w:sz w:val="20"/>
                <w:szCs w:val="20"/>
              </w:rPr>
            </w:pPr>
            <w:del w:id="22" w:author="Stickel, Alison R" w:date="2023-09-07T08:42:00Z">
              <w:r w:rsidDel="00574D4A">
                <w:rPr>
                  <w:rFonts w:ascii="Arial" w:hAnsi="Arial" w:cs="Arial"/>
                  <w:color w:val="000000"/>
                  <w:sz w:val="20"/>
                  <w:szCs w:val="20"/>
                </w:rPr>
                <w:delText>877-243-8339</w:delText>
              </w:r>
            </w:del>
          </w:p>
          <w:p w14:paraId="11C90F60" w14:textId="5CEFCA7D" w:rsidR="006747C6" w:rsidRDefault="00574D4A">
            <w:pPr>
              <w:rPr>
                <w:rFonts w:ascii="Arial" w:hAnsi="Arial" w:cs="Arial"/>
                <w:color w:val="000000"/>
                <w:sz w:val="20"/>
                <w:szCs w:val="20"/>
              </w:rPr>
            </w:pPr>
            <w:ins w:id="23" w:author="Stickel, Alison R" w:date="2023-09-07T08:42:00Z">
              <w:r>
                <w:rPr>
                  <w:rFonts w:ascii="Arial" w:hAnsi="Arial" w:cs="Arial"/>
                  <w:color w:val="000000"/>
                  <w:sz w:val="20"/>
                  <w:szCs w:val="20"/>
                </w:rPr>
                <w:t>844-339-6334</w:t>
              </w:r>
            </w:ins>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95F8B39" w14:textId="77777777" w:rsidR="006747C6" w:rsidRDefault="006747C6">
            <w:pPr>
              <w:rPr>
                <w:rFonts w:ascii="Arial" w:hAnsi="Arial" w:cs="Arial"/>
                <w:color w:val="000000"/>
                <w:sz w:val="20"/>
                <w:szCs w:val="20"/>
              </w:rPr>
            </w:pPr>
            <w:r>
              <w:rPr>
                <w:rFonts w:ascii="Arial" w:hAnsi="Arial" w:cs="Arial"/>
                <w:color w:val="000000"/>
                <w:sz w:val="20"/>
                <w:szCs w:val="20"/>
              </w:rPr>
              <w:t>Monday - Friday 7:00 AM - 6:00 PM Mountain Time</w:t>
            </w:r>
          </w:p>
        </w:tc>
      </w:tr>
      <w:tr w:rsidR="006747C6" w14:paraId="2E8955E6"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B452DCF" w14:textId="77777777" w:rsidR="006747C6" w:rsidRDefault="006747C6">
            <w:pPr>
              <w:rPr>
                <w:rFonts w:ascii="Arial" w:hAnsi="Arial" w:cs="Arial"/>
                <w:color w:val="000000"/>
                <w:sz w:val="20"/>
                <w:szCs w:val="20"/>
              </w:rPr>
            </w:pPr>
            <w:r>
              <w:rPr>
                <w:rFonts w:ascii="Arial" w:hAnsi="Arial" w:cs="Arial"/>
                <w:color w:val="000000"/>
                <w:sz w:val="20"/>
                <w:szCs w:val="20"/>
              </w:rPr>
              <w:t>Directory Delivery (</w:t>
            </w:r>
            <w:proofErr w:type="spellStart"/>
            <w:r>
              <w:rPr>
                <w:rFonts w:ascii="Arial" w:hAnsi="Arial" w:cs="Arial"/>
                <w:color w:val="000000"/>
                <w:sz w:val="20"/>
                <w:szCs w:val="20"/>
              </w:rPr>
              <w:t>Thryv</w:t>
            </w:r>
            <w:proofErr w:type="spellEnd"/>
            <w:r>
              <w:rPr>
                <w:rFonts w:ascii="Arial" w:hAnsi="Arial" w:cs="Arial"/>
                <w:color w:val="000000"/>
                <w:sz w:val="20"/>
                <w:szCs w:val="20"/>
              </w:rPr>
              <w:t xml:space="preserve"> White Pages and </w:t>
            </w:r>
            <w:proofErr w:type="spellStart"/>
            <w:r>
              <w:rPr>
                <w:rFonts w:ascii="Arial" w:hAnsi="Arial" w:cs="Arial"/>
                <w:color w:val="000000"/>
                <w:sz w:val="20"/>
                <w:szCs w:val="20"/>
              </w:rPr>
              <w:t>Thryv</w:t>
            </w:r>
            <w:proofErr w:type="spellEnd"/>
            <w:r>
              <w:rPr>
                <w:rFonts w:ascii="Arial" w:hAnsi="Arial" w:cs="Arial"/>
                <w:color w:val="000000"/>
                <w:sz w:val="20"/>
                <w:szCs w:val="20"/>
              </w:rPr>
              <w:t xml:space="preserve"> Pages)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7FB0F6D" w14:textId="77777777" w:rsidR="006747C6" w:rsidRDefault="006747C6">
            <w:pPr>
              <w:rPr>
                <w:rFonts w:ascii="Arial" w:hAnsi="Arial" w:cs="Arial"/>
                <w:color w:val="000000"/>
                <w:sz w:val="20"/>
                <w:szCs w:val="20"/>
              </w:rPr>
            </w:pPr>
            <w:proofErr w:type="spellStart"/>
            <w:r>
              <w:rPr>
                <w:rFonts w:ascii="Arial" w:hAnsi="Arial" w:cs="Arial"/>
                <w:color w:val="000000"/>
                <w:sz w:val="20"/>
                <w:szCs w:val="20"/>
              </w:rPr>
              <w:t>Thryv</w:t>
            </w:r>
            <w:proofErr w:type="spellEnd"/>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A085818" w14:textId="77777777" w:rsidR="00574D4A" w:rsidRDefault="00574D4A" w:rsidP="00574D4A">
            <w:pPr>
              <w:rPr>
                <w:ins w:id="24" w:author="Stickel, Alison R" w:date="2023-09-07T08:43:00Z"/>
                <w:rFonts w:ascii="Arial" w:hAnsi="Arial" w:cs="Arial"/>
                <w:color w:val="000000"/>
                <w:sz w:val="20"/>
                <w:szCs w:val="20"/>
              </w:rPr>
            </w:pPr>
            <w:ins w:id="25" w:author="Stickel, Alison R" w:date="2023-09-07T08:43:00Z">
              <w:r>
                <w:rPr>
                  <w:rFonts w:ascii="Arial" w:hAnsi="Arial" w:cs="Arial"/>
                  <w:color w:val="000000"/>
                  <w:sz w:val="20"/>
                  <w:szCs w:val="20"/>
                </w:rPr>
                <w:t>844-339-6334</w:t>
              </w:r>
            </w:ins>
          </w:p>
          <w:p w14:paraId="058BAF67" w14:textId="3C2B73DA" w:rsidR="006747C6" w:rsidRDefault="006747C6" w:rsidP="00574D4A">
            <w:pPr>
              <w:rPr>
                <w:rFonts w:ascii="Arial" w:hAnsi="Arial" w:cs="Arial"/>
                <w:color w:val="000000"/>
                <w:sz w:val="20"/>
                <w:szCs w:val="20"/>
              </w:rPr>
            </w:pPr>
            <w:del w:id="26" w:author="Stickel, Alison R" w:date="2023-09-07T08:43:00Z">
              <w:r w:rsidDel="00574D4A">
                <w:rPr>
                  <w:rFonts w:ascii="Arial" w:hAnsi="Arial" w:cs="Arial"/>
                  <w:color w:val="000000"/>
                  <w:sz w:val="20"/>
                  <w:szCs w:val="20"/>
                </w:rPr>
                <w:delText>877-243-8339</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AD4BDFC" w14:textId="77777777" w:rsidR="006747C6" w:rsidRDefault="006747C6">
            <w:pPr>
              <w:rPr>
                <w:rFonts w:ascii="Arial" w:hAnsi="Arial" w:cs="Arial"/>
                <w:color w:val="000000"/>
                <w:sz w:val="20"/>
                <w:szCs w:val="20"/>
              </w:rPr>
            </w:pPr>
            <w:r>
              <w:rPr>
                <w:rFonts w:ascii="Arial" w:hAnsi="Arial" w:cs="Arial"/>
                <w:color w:val="000000"/>
                <w:sz w:val="20"/>
                <w:szCs w:val="20"/>
              </w:rPr>
              <w:t>Monday - Friday 7:00 AM - 6:00 PM Mountain Time</w:t>
            </w:r>
          </w:p>
        </w:tc>
      </w:tr>
      <w:tr w:rsidR="006747C6" w14:paraId="471CEC4A" w14:textId="77777777" w:rsidTr="00574D4A">
        <w:tblPrEx>
          <w:tblW w:w="8625" w:type="dxa"/>
          <w:tblCellSpacing w:w="0" w:type="dxa"/>
          <w:tblBorders>
            <w:top w:val="single" w:sz="6" w:space="0" w:color="CCCCCC"/>
            <w:left w:val="single" w:sz="6" w:space="0" w:color="CCCCCC"/>
          </w:tblBorders>
          <w:shd w:val="clear" w:color="auto" w:fill="FFFFFF"/>
          <w:tblCellMar>
            <w:left w:w="0" w:type="dxa"/>
            <w:right w:w="0" w:type="dxa"/>
          </w:tblCellMar>
          <w:tblPrExChange w:id="27" w:author="Stickel, Alison R" w:date="2023-09-07T08:42:00Z">
            <w:tblPrEx>
              <w:tblW w:w="8625" w:type="dxa"/>
              <w:tblCellSpacing w:w="0" w:type="dxa"/>
              <w:tblBorders>
                <w:top w:val="single" w:sz="6" w:space="0" w:color="CCCCCC"/>
                <w:left w:val="single" w:sz="6" w:space="0" w:color="CCCCCC"/>
              </w:tblBorders>
              <w:shd w:val="clear" w:color="auto" w:fill="FFFFFF"/>
              <w:tblCellMar>
                <w:left w:w="0" w:type="dxa"/>
                <w:right w:w="0" w:type="dxa"/>
              </w:tblCellMar>
            </w:tblPrEx>
          </w:tblPrExChange>
        </w:tblPrEx>
        <w:trPr>
          <w:tblCellSpacing w:w="0" w:type="dxa"/>
          <w:trPrChange w:id="28" w:author="Stickel, Alison R" w:date="2023-09-07T08:42:00Z">
            <w:trPr>
              <w:gridBefore w:val="1"/>
              <w:tblCellSpacing w:w="0" w:type="dxa"/>
            </w:trPr>
          </w:trPrChange>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29" w:author="Stickel, Alison R" w:date="2023-09-07T08:42:00Z">
              <w:tcPr>
                <w:tcW w:w="2400" w:type="dxa"/>
                <w:gridSpan w:val="2"/>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65B11ADD" w14:textId="6A78C900" w:rsidR="006747C6" w:rsidRDefault="006747C6">
            <w:pPr>
              <w:rPr>
                <w:rFonts w:ascii="Arial" w:hAnsi="Arial" w:cs="Arial"/>
                <w:color w:val="000000"/>
                <w:sz w:val="20"/>
                <w:szCs w:val="20"/>
              </w:rPr>
            </w:pPr>
            <w:del w:id="30" w:author="Stickel, Alison R" w:date="2023-09-07T08:42:00Z">
              <w:r w:rsidDel="00574D4A">
                <w:rPr>
                  <w:rFonts w:ascii="Arial" w:hAnsi="Arial" w:cs="Arial"/>
                  <w:color w:val="000000"/>
                  <w:sz w:val="20"/>
                  <w:szCs w:val="20"/>
                </w:rPr>
                <w:delText>Thryv CLEC Relations Contact</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31" w:author="Stickel, Alison R" w:date="2023-09-07T08:42:00Z">
              <w:tcPr>
                <w:tcW w:w="2400" w:type="dxa"/>
                <w:gridSpan w:val="2"/>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566086F8" w14:textId="65F4096E" w:rsidR="006747C6" w:rsidRDefault="002F7D0E">
            <w:pPr>
              <w:rPr>
                <w:rFonts w:ascii="Arial" w:hAnsi="Arial" w:cs="Arial"/>
                <w:color w:val="000000"/>
                <w:sz w:val="20"/>
                <w:szCs w:val="20"/>
              </w:rPr>
            </w:pPr>
            <w:del w:id="32" w:author="Stickel, Alison R" w:date="2023-08-08T13:51:00Z">
              <w:r w:rsidDel="002F7D0E">
                <w:fldChar w:fldCharType="begin"/>
              </w:r>
              <w:r w:rsidDel="002F7D0E">
                <w:delInstrText>HYPERLINK "mailto:Tammy.Nearing@thryv.com"</w:delInstrText>
              </w:r>
              <w:r w:rsidDel="002F7D0E">
                <w:fldChar w:fldCharType="separate"/>
              </w:r>
              <w:r w:rsidR="006747C6" w:rsidDel="002F7D0E">
                <w:rPr>
                  <w:rStyle w:val="Hyperlink"/>
                  <w:rFonts w:ascii="Arial" w:hAnsi="Arial" w:cs="Arial"/>
                  <w:color w:val="006BBD"/>
                  <w:sz w:val="20"/>
                  <w:szCs w:val="20"/>
                </w:rPr>
                <w:delText>Tammy.Nearing@thryv.com</w:delText>
              </w:r>
              <w:r w:rsidDel="002F7D0E">
                <w:rPr>
                  <w:rStyle w:val="Hyperlink"/>
                  <w:rFonts w:ascii="Arial" w:hAnsi="Arial" w:cs="Arial"/>
                  <w:color w:val="006BBD"/>
                  <w:sz w:val="20"/>
                  <w:szCs w:val="20"/>
                </w:rPr>
                <w:fldChar w:fldCharType="end"/>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33" w:author="Stickel, Alison R" w:date="2023-09-07T08:42:00Z">
              <w:tcPr>
                <w:tcW w:w="2400" w:type="dxa"/>
                <w:gridSpan w:val="2"/>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5026CD81" w14:textId="1C6F0753" w:rsidR="006747C6" w:rsidRDefault="006747C6">
            <w:pPr>
              <w:rPr>
                <w:rFonts w:ascii="Arial" w:hAnsi="Arial" w:cs="Arial"/>
                <w:color w:val="000000"/>
                <w:sz w:val="20"/>
                <w:szCs w:val="20"/>
              </w:rPr>
            </w:pPr>
            <w:del w:id="34" w:author="Stickel, Alison R" w:date="2023-09-07T08:42:00Z">
              <w:r w:rsidDel="00574D4A">
                <w:rPr>
                  <w:rFonts w:ascii="Arial" w:hAnsi="Arial" w:cs="Arial"/>
                  <w:color w:val="000000"/>
                  <w:sz w:val="20"/>
                  <w:szCs w:val="20"/>
                </w:rPr>
                <w:delText>844-339-6334</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35" w:author="Stickel, Alison R" w:date="2023-09-07T08:42:00Z">
              <w:tcPr>
                <w:tcW w:w="2400" w:type="dxa"/>
                <w:gridSpan w:val="2"/>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7BA6BFE7" w14:textId="40DA9410" w:rsidR="006747C6" w:rsidRDefault="006747C6">
            <w:pPr>
              <w:rPr>
                <w:rFonts w:ascii="Arial" w:hAnsi="Arial" w:cs="Arial"/>
                <w:color w:val="000000"/>
                <w:sz w:val="20"/>
                <w:szCs w:val="20"/>
              </w:rPr>
            </w:pPr>
            <w:del w:id="36" w:author="Stickel, Alison R" w:date="2023-09-07T08:42:00Z">
              <w:r w:rsidDel="00574D4A">
                <w:rPr>
                  <w:rFonts w:ascii="Arial" w:hAnsi="Arial" w:cs="Arial"/>
                  <w:color w:val="000000"/>
                  <w:sz w:val="20"/>
                  <w:szCs w:val="20"/>
                </w:rPr>
                <w:delText>N/A</w:delText>
              </w:r>
              <w:r w:rsidDel="00574D4A">
                <w:rPr>
                  <w:rFonts w:ascii="Arial" w:hAnsi="Arial" w:cs="Arial"/>
                  <w:color w:val="000000"/>
                  <w:sz w:val="20"/>
                  <w:szCs w:val="20"/>
                </w:rPr>
                <w:br/>
              </w:r>
              <w:r w:rsidDel="00574D4A">
                <w:rPr>
                  <w:rFonts w:ascii="Arial" w:hAnsi="Arial" w:cs="Arial"/>
                  <w:color w:val="000000"/>
                  <w:sz w:val="20"/>
                  <w:szCs w:val="20"/>
                </w:rPr>
                <w:br/>
                <w:delText>N/A</w:delText>
              </w:r>
            </w:del>
          </w:p>
        </w:tc>
      </w:tr>
      <w:tr w:rsidR="006747C6" w14:paraId="09AEF216"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BA1B7F6" w14:textId="77777777" w:rsidR="006747C6" w:rsidRDefault="006747C6">
            <w:pPr>
              <w:rPr>
                <w:rFonts w:ascii="Arial" w:hAnsi="Arial" w:cs="Arial"/>
                <w:color w:val="000000"/>
                <w:sz w:val="20"/>
                <w:szCs w:val="20"/>
              </w:rPr>
            </w:pPr>
            <w:proofErr w:type="spellStart"/>
            <w:r>
              <w:rPr>
                <w:rFonts w:ascii="Arial" w:hAnsi="Arial" w:cs="Arial"/>
                <w:color w:val="000000"/>
                <w:sz w:val="20"/>
                <w:szCs w:val="20"/>
              </w:rPr>
              <w:t>Thryv</w:t>
            </w:r>
            <w:proofErr w:type="spellEnd"/>
            <w:r>
              <w:rPr>
                <w:rFonts w:ascii="Arial" w:hAnsi="Arial" w:cs="Arial"/>
                <w:color w:val="000000"/>
                <w:sz w:val="20"/>
                <w:szCs w:val="20"/>
              </w:rPr>
              <w:t xml:space="preserve"> Publisher Services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61B337B" w14:textId="77777777" w:rsidR="006747C6" w:rsidRDefault="006747C6">
            <w:pPr>
              <w:rPr>
                <w:rFonts w:ascii="Arial" w:hAnsi="Arial" w:cs="Arial"/>
                <w:color w:val="000000"/>
                <w:sz w:val="20"/>
                <w:szCs w:val="20"/>
              </w:rPr>
            </w:pPr>
            <w:r>
              <w:rPr>
                <w:rFonts w:ascii="Arial" w:hAnsi="Arial" w:cs="Arial"/>
                <w:color w:val="000000"/>
                <w:sz w:val="20"/>
                <w:szCs w:val="20"/>
              </w:rPr>
              <w:t>For Billing Questions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C92CABB" w14:textId="77777777" w:rsidR="006747C6" w:rsidRDefault="006747C6">
            <w:pPr>
              <w:rPr>
                <w:rFonts w:ascii="Arial" w:hAnsi="Arial" w:cs="Arial"/>
                <w:color w:val="000000"/>
                <w:sz w:val="20"/>
                <w:szCs w:val="20"/>
              </w:rPr>
            </w:pPr>
            <w:r>
              <w:rPr>
                <w:rFonts w:ascii="Arial" w:hAnsi="Arial" w:cs="Arial"/>
                <w:color w:val="000000"/>
                <w:sz w:val="20"/>
                <w:szCs w:val="20"/>
              </w:rPr>
              <w:t>844-339-6334</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67821A1" w14:textId="77777777" w:rsidR="006747C6" w:rsidRDefault="006747C6">
            <w:pPr>
              <w:rPr>
                <w:rFonts w:ascii="Arial" w:hAnsi="Arial" w:cs="Arial"/>
                <w:color w:val="000000"/>
                <w:sz w:val="20"/>
                <w:szCs w:val="20"/>
              </w:rPr>
            </w:pPr>
            <w:r>
              <w:rPr>
                <w:rFonts w:ascii="Arial" w:hAnsi="Arial" w:cs="Arial"/>
                <w:color w:val="000000"/>
                <w:sz w:val="20"/>
                <w:szCs w:val="20"/>
              </w:rPr>
              <w:t>N/A</w:t>
            </w:r>
          </w:p>
        </w:tc>
      </w:tr>
      <w:tr w:rsidR="006747C6" w14:paraId="751A5251"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789EC3E" w14:textId="77777777" w:rsidR="006747C6" w:rsidRDefault="006747C6">
            <w:pPr>
              <w:rPr>
                <w:rFonts w:ascii="Arial" w:hAnsi="Arial" w:cs="Arial"/>
                <w:color w:val="000000"/>
                <w:sz w:val="20"/>
                <w:szCs w:val="20"/>
              </w:rPr>
            </w:pPr>
            <w:proofErr w:type="spellStart"/>
            <w:r>
              <w:rPr>
                <w:rFonts w:ascii="Arial" w:hAnsi="Arial" w:cs="Arial"/>
                <w:color w:val="000000"/>
                <w:sz w:val="20"/>
                <w:szCs w:val="20"/>
              </w:rPr>
              <w:t>Thryv</w:t>
            </w:r>
            <w:proofErr w:type="spellEnd"/>
            <w:r>
              <w:rPr>
                <w:rFonts w:ascii="Arial" w:hAnsi="Arial" w:cs="Arial"/>
                <w:color w:val="000000"/>
                <w:sz w:val="20"/>
                <w:szCs w:val="20"/>
              </w:rPr>
              <w:t xml:space="preserve"> Publisher Services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138CD7C" w14:textId="77777777" w:rsidR="006747C6" w:rsidRDefault="006747C6">
            <w:pPr>
              <w:rPr>
                <w:rFonts w:ascii="Arial" w:hAnsi="Arial" w:cs="Arial"/>
                <w:color w:val="000000"/>
                <w:sz w:val="20"/>
                <w:szCs w:val="20"/>
              </w:rPr>
            </w:pPr>
            <w:r>
              <w:rPr>
                <w:rFonts w:ascii="Arial" w:hAnsi="Arial" w:cs="Arial"/>
                <w:color w:val="000000"/>
                <w:sz w:val="20"/>
                <w:szCs w:val="20"/>
              </w:rPr>
              <w:t>For Directory Advertising</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B2FC20D" w14:textId="77777777" w:rsidR="006747C6" w:rsidRDefault="006747C6">
            <w:pPr>
              <w:rPr>
                <w:rFonts w:ascii="Arial" w:hAnsi="Arial" w:cs="Arial"/>
                <w:color w:val="000000"/>
                <w:sz w:val="20"/>
                <w:szCs w:val="20"/>
              </w:rPr>
            </w:pPr>
            <w:r>
              <w:rPr>
                <w:rFonts w:ascii="Arial" w:hAnsi="Arial" w:cs="Arial"/>
                <w:color w:val="000000"/>
                <w:sz w:val="20"/>
                <w:szCs w:val="20"/>
              </w:rPr>
              <w:t>844-339-6334</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2342273" w14:textId="77777777" w:rsidR="006747C6" w:rsidRDefault="006747C6">
            <w:pPr>
              <w:rPr>
                <w:rFonts w:ascii="Arial" w:hAnsi="Arial" w:cs="Arial"/>
                <w:color w:val="000000"/>
                <w:sz w:val="20"/>
                <w:szCs w:val="20"/>
              </w:rPr>
            </w:pPr>
            <w:r>
              <w:rPr>
                <w:rFonts w:ascii="Arial" w:hAnsi="Arial" w:cs="Arial"/>
                <w:color w:val="000000"/>
                <w:sz w:val="20"/>
                <w:szCs w:val="20"/>
              </w:rPr>
              <w:t>N/A</w:t>
            </w:r>
          </w:p>
        </w:tc>
      </w:tr>
    </w:tbl>
    <w:p w14:paraId="0DD4E4A4"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bookmarkStart w:id="37" w:name="srop"/>
      <w:bookmarkEnd w:id="37"/>
      <w:r>
        <w:rPr>
          <w:rStyle w:val="Strong"/>
          <w:rFonts w:ascii="Arial" w:hAnsi="Arial" w:cs="Arial"/>
          <w:color w:val="000000"/>
          <w:sz w:val="20"/>
          <w:szCs w:val="20"/>
        </w:rPr>
        <w:t>Service Request Order Processing</w:t>
      </w:r>
    </w:p>
    <w:p w14:paraId="3B541AC1"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can be found in the </w:t>
      </w:r>
      <w:hyperlink r:id="rId28" w:history="1">
        <w:r>
          <w:rPr>
            <w:rStyle w:val="Hyperlink"/>
            <w:rFonts w:ascii="Arial" w:hAnsi="Arial" w:cs="Arial"/>
            <w:color w:val="006BBD"/>
            <w:sz w:val="20"/>
            <w:szCs w:val="20"/>
          </w:rPr>
          <w:t>Ordering Overview</w:t>
        </w:r>
      </w:hyperlink>
      <w:r>
        <w:rPr>
          <w:rFonts w:ascii="Arial" w:hAnsi="Arial" w:cs="Arial"/>
          <w:color w:val="000000"/>
          <w:sz w:val="20"/>
          <w:szCs w:val="20"/>
        </w:rPr>
        <w:t> with provisioning and installation activities identified in the </w:t>
      </w:r>
      <w:hyperlink r:id="rId29" w:history="1">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14:paraId="24933A47"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lastRenderedPageBreak/>
        <w:t>To discuss order processing or to send associated information to the Center for processing, contact our Customer Service Center. Based on the location of your end-user and the type of service you requested, Local or Access Services, our Service Center numbers are:</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838"/>
        <w:gridCol w:w="3266"/>
        <w:gridCol w:w="1754"/>
        <w:gridCol w:w="1767"/>
      </w:tblGrid>
      <w:tr w:rsidR="006747C6" w14:paraId="16F80BFF"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F2F794E"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B4D7211"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51DA9A8"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FAX (only for manual processing LSRs)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E023D57"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0760B372" w14:textId="77777777" w:rsidTr="006747C6">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4F103DD" w14:textId="77777777" w:rsidR="006747C6" w:rsidRDefault="006747C6">
            <w:pPr>
              <w:rPr>
                <w:rFonts w:ascii="Arial" w:hAnsi="Arial" w:cs="Arial"/>
                <w:color w:val="000000"/>
                <w:sz w:val="20"/>
                <w:szCs w:val="20"/>
              </w:rPr>
            </w:pPr>
            <w:r>
              <w:rPr>
                <w:rFonts w:ascii="Arial" w:hAnsi="Arial" w:cs="Arial"/>
                <w:color w:val="000000"/>
                <w:sz w:val="20"/>
                <w:szCs w:val="20"/>
              </w:rPr>
              <w:t>Customer Service Inquiry and Education (CSIE) Center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D2E0109" w14:textId="77777777" w:rsidR="006747C6" w:rsidRDefault="006747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866-434-2555 OR </w:t>
            </w:r>
            <w:hyperlink r:id="rId30" w:history="1">
              <w:r>
                <w:rPr>
                  <w:rStyle w:val="Hyperlink"/>
                  <w:rFonts w:ascii="Arial" w:hAnsi="Arial" w:cs="Arial"/>
                  <w:color w:val="006BBD"/>
                  <w:sz w:val="20"/>
                  <w:szCs w:val="20"/>
                </w:rPr>
                <w:t>csie@CenturyLink.com</w:t>
              </w:r>
            </w:hyperlink>
            <w:r>
              <w:rPr>
                <w:rFonts w:ascii="Arial" w:hAnsi="Arial" w:cs="Arial"/>
                <w:color w:val="000000"/>
                <w:sz w:val="20"/>
                <w:szCs w:val="20"/>
              </w:rPr>
              <w:t>*</w:t>
            </w:r>
          </w:p>
          <w:p w14:paraId="18EAA89D" w14:textId="77777777" w:rsidR="006747C6" w:rsidRDefault="006747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Or use Click </w:t>
            </w:r>
            <w:proofErr w:type="gramStart"/>
            <w:r>
              <w:rPr>
                <w:rFonts w:ascii="Arial" w:hAnsi="Arial" w:cs="Arial"/>
                <w:color w:val="000000"/>
                <w:sz w:val="20"/>
                <w:szCs w:val="20"/>
              </w:rPr>
              <w:t>To</w:t>
            </w:r>
            <w:proofErr w:type="gramEnd"/>
            <w:r>
              <w:rPr>
                <w:rFonts w:ascii="Arial" w:hAnsi="Arial" w:cs="Arial"/>
                <w:color w:val="000000"/>
                <w:sz w:val="20"/>
                <w:szCs w:val="20"/>
              </w:rPr>
              <w:t xml:space="preserve"> Chat link located on the </w:t>
            </w:r>
            <w:hyperlink r:id="rId31" w:history="1">
              <w:r>
                <w:rPr>
                  <w:rStyle w:val="Hyperlink"/>
                  <w:rFonts w:ascii="Arial" w:hAnsi="Arial" w:cs="Arial"/>
                  <w:color w:val="006BBD"/>
                  <w:sz w:val="20"/>
                  <w:szCs w:val="20"/>
                </w:rPr>
                <w:t>Customer Service page</w:t>
              </w:r>
            </w:hyperlink>
            <w:r>
              <w:rPr>
                <w:rFonts w:ascii="Arial" w:hAnsi="Arial" w:cs="Arial"/>
                <w:color w:val="000000"/>
                <w:sz w:val="20"/>
                <w:szCs w:val="20"/>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D5349B3" w14:textId="77777777" w:rsidR="006747C6" w:rsidRDefault="006747C6">
            <w:pPr>
              <w:rPr>
                <w:rFonts w:ascii="Arial" w:hAnsi="Arial" w:cs="Arial"/>
                <w:color w:val="000000"/>
                <w:sz w:val="20"/>
                <w:szCs w:val="20"/>
              </w:rPr>
            </w:pPr>
            <w:r>
              <w:rPr>
                <w:rFonts w:ascii="Arial" w:hAnsi="Arial" w:cs="Arial"/>
                <w:color w:val="000000"/>
                <w:sz w:val="20"/>
                <w:szCs w:val="20"/>
              </w:rPr>
              <w:t>888-796-9089 - All but Simple Port requests</w:t>
            </w:r>
          </w:p>
          <w:p w14:paraId="7F3F60D8" w14:textId="77777777" w:rsidR="006747C6" w:rsidRDefault="006747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877-343-7542 - Simple Port requests only</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D733262" w14:textId="77777777" w:rsidR="006747C6" w:rsidRDefault="006747C6">
            <w:pPr>
              <w:rPr>
                <w:rFonts w:ascii="Arial" w:hAnsi="Arial" w:cs="Arial"/>
                <w:color w:val="000000"/>
                <w:sz w:val="20"/>
                <w:szCs w:val="20"/>
              </w:rPr>
            </w:pPr>
            <w:r>
              <w:rPr>
                <w:rFonts w:ascii="Arial" w:hAnsi="Arial" w:cs="Arial"/>
                <w:color w:val="000000"/>
                <w:sz w:val="20"/>
                <w:szCs w:val="20"/>
              </w:rPr>
              <w:t>Monday-Friday 7:00 AM - 7:00 PM Mountain Time</w:t>
            </w:r>
          </w:p>
        </w:tc>
      </w:tr>
    </w:tbl>
    <w:p w14:paraId="23D0C7BA"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calling to discuss multiple items, up to five tickets per call can be opened.</w:t>
      </w:r>
    </w:p>
    <w:p w14:paraId="1B8ADD99"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all e-mails sent, a call center ticket will be opened. Status assigned to that ticket is based on the guidelines found in the Ordering Overview. If your contact requires assistance within two hours, CenturyLink recommends you call and not send an e-mail. CenturyLink will respond to your e-mail via a phone call and provide you with the call center ticket number. Include your "can be reached" telephone number in your e-mail.</w:t>
      </w:r>
    </w:p>
    <w:p w14:paraId="396404CF"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Only in the case of orders due to </w:t>
      </w:r>
      <w:proofErr w:type="gramStart"/>
      <w:r>
        <w:rPr>
          <w:rFonts w:ascii="Arial" w:hAnsi="Arial" w:cs="Arial"/>
          <w:color w:val="000000"/>
          <w:sz w:val="20"/>
          <w:szCs w:val="20"/>
        </w:rPr>
        <w:t>complete</w:t>
      </w:r>
      <w:proofErr w:type="gramEnd"/>
      <w:r>
        <w:rPr>
          <w:rFonts w:ascii="Arial" w:hAnsi="Arial" w:cs="Arial"/>
          <w:color w:val="000000"/>
          <w:sz w:val="20"/>
          <w:szCs w:val="20"/>
        </w:rPr>
        <w:t xml:space="preserve"> on a Saturday that require a same day cancellation, due date change or concurrence should a call be made to 218-310-9440. All other requests should be made the next business day.</w:t>
      </w:r>
    </w:p>
    <w:p w14:paraId="4D1944F4"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Status and Notification on LSRs</w:t>
      </w:r>
    </w:p>
    <w:p w14:paraId="5D77109E" w14:textId="38C1FB99"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For status of requests or notifications, including Firm Order Confirmation (FOCs) and Service Order Completions (SOCs), access </w:t>
      </w:r>
      <w:del w:id="38" w:author="Stickel, Alison R" w:date="2023-08-10T14:47:00Z">
        <w:r w:rsidDel="00E419AA">
          <w:rPr>
            <w:rFonts w:ascii="Arial" w:hAnsi="Arial" w:cs="Arial"/>
            <w:color w:val="000000"/>
            <w:sz w:val="20"/>
            <w:szCs w:val="20"/>
          </w:rPr>
          <w:delText xml:space="preserve">IMA </w:delText>
        </w:r>
      </w:del>
      <w:ins w:id="39" w:author="Stickel, Alison R" w:date="2023-08-10T14:47:00Z">
        <w:r w:rsidR="00E419AA" w:rsidRPr="00CB506D">
          <w:rPr>
            <w:rFonts w:ascii="Arial" w:hAnsi="Arial" w:cs="Arial"/>
            <w:color w:val="000000"/>
            <w:sz w:val="20"/>
            <w:szCs w:val="20"/>
          </w:rPr>
          <w:t xml:space="preserve">EASE </w:t>
        </w:r>
      </w:ins>
      <w:r w:rsidRPr="00CB506D">
        <w:rPr>
          <w:rFonts w:ascii="Arial" w:hAnsi="Arial" w:cs="Arial"/>
          <w:color w:val="000000"/>
          <w:sz w:val="20"/>
          <w:szCs w:val="20"/>
        </w:rPr>
        <w:t>Post Order functionality first.</w:t>
      </w:r>
      <w:r>
        <w:rPr>
          <w:rFonts w:ascii="Arial" w:hAnsi="Arial" w:cs="Arial"/>
          <w:color w:val="000000"/>
          <w:sz w:val="20"/>
          <w:szCs w:val="20"/>
        </w:rPr>
        <w:t xml:space="preserve"> Direction is provided in the </w:t>
      </w:r>
      <w:r>
        <w:fldChar w:fldCharType="begin"/>
      </w:r>
      <w:ins w:id="40" w:author="Stickel, Alison R" w:date="2023-08-10T14:46:00Z">
        <w:r w:rsidR="00221D3C">
          <w:instrText>HYPERLINK "https://ease.lumen.com/guide_lsr.shtml"</w:instrText>
        </w:r>
      </w:ins>
      <w:del w:id="41" w:author="Stickel, Alison R" w:date="2023-08-10T14:46:00Z">
        <w:r w:rsidDel="00221D3C">
          <w:delInstrText>HYPERLINK "http://www.centurylink.com/wholesale/ima/gui/index.html"</w:delInstrText>
        </w:r>
      </w:del>
      <w:r>
        <w:fldChar w:fldCharType="separate"/>
      </w:r>
      <w:del w:id="42" w:author="Stickel, Alison R" w:date="2023-08-10T14:47:00Z">
        <w:r w:rsidDel="00E419AA">
          <w:rPr>
            <w:rStyle w:val="Hyperlink"/>
            <w:rFonts w:ascii="Arial" w:hAnsi="Arial" w:cs="Arial"/>
            <w:color w:val="006BBD"/>
            <w:sz w:val="20"/>
            <w:szCs w:val="20"/>
          </w:rPr>
          <w:delText>IMA</w:delText>
        </w:r>
      </w:del>
      <w:ins w:id="43" w:author="Stickel, Alison R" w:date="2023-08-10T14:47:00Z">
        <w:r w:rsidR="00E419AA">
          <w:rPr>
            <w:rStyle w:val="Hyperlink"/>
            <w:rFonts w:ascii="Arial" w:hAnsi="Arial" w:cs="Arial"/>
            <w:color w:val="006BBD"/>
            <w:sz w:val="20"/>
            <w:szCs w:val="20"/>
          </w:rPr>
          <w:t>EASE</w:t>
        </w:r>
      </w:ins>
      <w:r>
        <w:rPr>
          <w:rStyle w:val="Hyperlink"/>
          <w:rFonts w:ascii="Arial" w:hAnsi="Arial" w:cs="Arial"/>
          <w:color w:val="006BBD"/>
          <w:sz w:val="20"/>
          <w:szCs w:val="20"/>
        </w:rPr>
        <w:t xml:space="preserve"> User Guide</w:t>
      </w:r>
      <w:r>
        <w:rPr>
          <w:rStyle w:val="Hyperlink"/>
          <w:rFonts w:ascii="Arial" w:hAnsi="Arial" w:cs="Arial"/>
          <w:color w:val="006BBD"/>
          <w:sz w:val="20"/>
          <w:szCs w:val="20"/>
        </w:rPr>
        <w:fldChar w:fldCharType="end"/>
      </w:r>
      <w:r>
        <w:rPr>
          <w:rFonts w:ascii="Arial" w:hAnsi="Arial" w:cs="Arial"/>
          <w:color w:val="000000"/>
          <w:sz w:val="20"/>
          <w:szCs w:val="20"/>
        </w:rPr>
        <w:t> </w:t>
      </w:r>
      <w:del w:id="44" w:author="Stickel, Alison R" w:date="2023-09-06T13:50:00Z">
        <w:r w:rsidDel="009456C3">
          <w:rPr>
            <w:rFonts w:ascii="Arial" w:hAnsi="Arial" w:cs="Arial"/>
            <w:color w:val="000000"/>
            <w:sz w:val="20"/>
            <w:szCs w:val="20"/>
          </w:rPr>
          <w:delText>in the After Submitting Service Requests section</w:delText>
        </w:r>
      </w:del>
      <w:r>
        <w:rPr>
          <w:rFonts w:ascii="Arial" w:hAnsi="Arial" w:cs="Arial"/>
          <w:color w:val="000000"/>
          <w:sz w:val="20"/>
          <w:szCs w:val="20"/>
        </w:rPr>
        <w:t xml:space="preserve"> for:</w:t>
      </w:r>
    </w:p>
    <w:p w14:paraId="3BC55E48" w14:textId="77777777" w:rsidR="006747C6" w:rsidRDefault="006747C6" w:rsidP="006747C6">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Viewing notices for service requests</w:t>
      </w:r>
    </w:p>
    <w:p w14:paraId="1DBEC4AE" w14:textId="77777777" w:rsidR="006747C6" w:rsidRDefault="006747C6" w:rsidP="006747C6">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Monitoring the </w:t>
      </w:r>
      <w:proofErr w:type="gramStart"/>
      <w:r>
        <w:rPr>
          <w:rFonts w:ascii="Arial" w:hAnsi="Arial" w:cs="Arial"/>
          <w:color w:val="000000"/>
          <w:sz w:val="20"/>
          <w:szCs w:val="20"/>
        </w:rPr>
        <w:t>current status</w:t>
      </w:r>
      <w:proofErr w:type="gramEnd"/>
      <w:r>
        <w:rPr>
          <w:rFonts w:ascii="Arial" w:hAnsi="Arial" w:cs="Arial"/>
          <w:color w:val="000000"/>
          <w:sz w:val="20"/>
          <w:szCs w:val="20"/>
        </w:rPr>
        <w:t xml:space="preserve"> of service requests and/or service orders</w:t>
      </w:r>
    </w:p>
    <w:p w14:paraId="3A8BF67E" w14:textId="77777777" w:rsidR="006747C6" w:rsidRDefault="006747C6" w:rsidP="006747C6">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Checking status history</w:t>
      </w:r>
    </w:p>
    <w:p w14:paraId="267C0ADA" w14:textId="77777777" w:rsidR="006747C6" w:rsidRDefault="006747C6" w:rsidP="006747C6">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Checking the estimated start time for service orders</w:t>
      </w:r>
    </w:p>
    <w:p w14:paraId="7FB9272E" w14:textId="77777777" w:rsidR="006747C6" w:rsidRDefault="006747C6" w:rsidP="006747C6">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Reviewing Design Layout Reports (DLRs)</w:t>
      </w:r>
    </w:p>
    <w:p w14:paraId="7D2115AE" w14:textId="522C274E"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For efficiency, it is recommended that status and notification detail be retrieved via </w:t>
      </w:r>
      <w:del w:id="45" w:author="Stickel, Alison R" w:date="2023-08-10T14:48:00Z">
        <w:r w:rsidDel="004E2829">
          <w:rPr>
            <w:rFonts w:ascii="Arial" w:hAnsi="Arial" w:cs="Arial"/>
            <w:color w:val="000000"/>
            <w:sz w:val="20"/>
            <w:szCs w:val="20"/>
          </w:rPr>
          <w:delText>IMA</w:delText>
        </w:r>
      </w:del>
      <w:ins w:id="46" w:author="Stickel, Alison R" w:date="2023-08-10T14:48:00Z">
        <w:r w:rsidR="004E2829">
          <w:rPr>
            <w:rFonts w:ascii="Arial" w:hAnsi="Arial" w:cs="Arial"/>
            <w:color w:val="000000"/>
            <w:sz w:val="20"/>
            <w:szCs w:val="20"/>
          </w:rPr>
          <w:t>EASE</w:t>
        </w:r>
      </w:ins>
      <w:r>
        <w:rPr>
          <w:rFonts w:ascii="Arial" w:hAnsi="Arial" w:cs="Arial"/>
          <w:color w:val="000000"/>
          <w:sz w:val="20"/>
          <w:szCs w:val="20"/>
        </w:rPr>
        <w:t>. You may also contact the CSIE for this information.</w:t>
      </w:r>
    </w:p>
    <w:p w14:paraId="7949ABB8"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Jeopardy Notification Response Period</w:t>
      </w:r>
    </w:p>
    <w:p w14:paraId="1A4DA742"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Within 72 hours of receiving the initial jeopardy notice, either an updated jeopardy notification with more specific details of the jeopardy condition or a FOC advising of the new Due Date will be sent to you. If an updated jeopardy notice is sent, we will also send a FOC advising you of the Due Date CenturyLink can meet when the RFS date is known. Updated notification will be provided within that </w:t>
      </w:r>
      <w:proofErr w:type="gramStart"/>
      <w:r>
        <w:rPr>
          <w:rFonts w:ascii="Arial" w:hAnsi="Arial" w:cs="Arial"/>
          <w:color w:val="000000"/>
          <w:sz w:val="20"/>
          <w:szCs w:val="20"/>
        </w:rPr>
        <w:t>72 hour</w:t>
      </w:r>
      <w:proofErr w:type="gramEnd"/>
      <w:r>
        <w:rPr>
          <w:rFonts w:ascii="Arial" w:hAnsi="Arial" w:cs="Arial"/>
          <w:color w:val="000000"/>
          <w:sz w:val="20"/>
          <w:szCs w:val="20"/>
        </w:rPr>
        <w:t xml:space="preserve"> period.</w:t>
      </w:r>
    </w:p>
    <w:p w14:paraId="30165ABB"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See the matrix under the Jeopardy Notice Timeline section of the </w:t>
      </w:r>
      <w:hyperlink r:id="rId32" w:history="1">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14:paraId="64A383E9" w14:textId="77777777" w:rsidR="006747C6" w:rsidRDefault="006747C6" w:rsidP="006747C6">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Access Service Requests (ASRs)</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254"/>
        <w:gridCol w:w="2189"/>
        <w:gridCol w:w="2043"/>
        <w:gridCol w:w="2139"/>
        <w:tblGridChange w:id="47">
          <w:tblGrid>
            <w:gridCol w:w="416"/>
            <w:gridCol w:w="1838"/>
            <w:gridCol w:w="416"/>
            <w:gridCol w:w="1773"/>
            <w:gridCol w:w="416"/>
            <w:gridCol w:w="1627"/>
            <w:gridCol w:w="416"/>
            <w:gridCol w:w="1723"/>
            <w:gridCol w:w="416"/>
          </w:tblGrid>
        </w:tblGridChange>
      </w:tblGrid>
      <w:tr w:rsidR="006747C6" w14:paraId="3084F79E"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0086286" w14:textId="77777777" w:rsidR="006747C6" w:rsidRDefault="006747C6">
            <w:pPr>
              <w:spacing w:after="0"/>
              <w:rPr>
                <w:rFonts w:ascii="Arial" w:hAnsi="Arial" w:cs="Arial"/>
                <w:b/>
                <w:bCs/>
                <w:color w:val="000000"/>
                <w:sz w:val="20"/>
                <w:szCs w:val="20"/>
              </w:rPr>
            </w:pPr>
            <w:r>
              <w:rPr>
                <w:rStyle w:val="Strong"/>
                <w:rFonts w:ascii="Arial" w:hAnsi="Arial" w:cs="Arial"/>
                <w:color w:val="000000"/>
                <w:sz w:val="20"/>
                <w:szCs w:val="20"/>
              </w:rPr>
              <w:lastRenderedPageBreak/>
              <w:t>Product/Service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CB8A991"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34DCEF5"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FAX</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B095814"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31316C27"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81C4814" w14:textId="29FD82B3" w:rsidR="006747C6" w:rsidRDefault="006747C6">
            <w:pPr>
              <w:rPr>
                <w:rFonts w:ascii="Arial" w:hAnsi="Arial" w:cs="Arial"/>
                <w:color w:val="000000"/>
                <w:sz w:val="20"/>
                <w:szCs w:val="20"/>
              </w:rPr>
            </w:pPr>
            <w:r>
              <w:rPr>
                <w:rFonts w:ascii="Arial" w:hAnsi="Arial" w:cs="Arial"/>
                <w:color w:val="000000"/>
                <w:sz w:val="20"/>
                <w:szCs w:val="20"/>
              </w:rPr>
              <w:t xml:space="preserve">LOAs and all service requests </w:t>
            </w:r>
            <w:del w:id="48" w:author="Stickel, Alison R" w:date="2023-08-10T13:47:00Z">
              <w:r w:rsidDel="00974B0E">
                <w:rPr>
                  <w:rFonts w:ascii="Arial" w:hAnsi="Arial" w:cs="Arial"/>
                  <w:color w:val="000000"/>
                  <w:sz w:val="20"/>
                  <w:szCs w:val="20"/>
                </w:rPr>
                <w:delText>except Frame Relay</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00625BE" w14:textId="77777777" w:rsidR="006747C6" w:rsidRDefault="006747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866 434-2555</w:t>
            </w:r>
            <w:r>
              <w:rPr>
                <w:rFonts w:ascii="Arial" w:hAnsi="Arial" w:cs="Arial"/>
                <w:color w:val="000000"/>
                <w:sz w:val="20"/>
                <w:szCs w:val="20"/>
              </w:rPr>
              <w:br/>
            </w:r>
            <w:r>
              <w:rPr>
                <w:rFonts w:ascii="Arial" w:hAnsi="Arial" w:cs="Arial"/>
                <w:color w:val="000000"/>
                <w:sz w:val="20"/>
                <w:szCs w:val="20"/>
              </w:rPr>
              <w:br/>
              <w:t xml:space="preserve">Or use Click </w:t>
            </w:r>
            <w:proofErr w:type="gramStart"/>
            <w:r>
              <w:rPr>
                <w:rFonts w:ascii="Arial" w:hAnsi="Arial" w:cs="Arial"/>
                <w:color w:val="000000"/>
                <w:sz w:val="20"/>
                <w:szCs w:val="20"/>
              </w:rPr>
              <w:t>To</w:t>
            </w:r>
            <w:proofErr w:type="gramEnd"/>
            <w:r>
              <w:rPr>
                <w:rFonts w:ascii="Arial" w:hAnsi="Arial" w:cs="Arial"/>
                <w:color w:val="000000"/>
                <w:sz w:val="20"/>
                <w:szCs w:val="20"/>
              </w:rPr>
              <w:t xml:space="preserve"> Chat link located on the </w:t>
            </w:r>
            <w:hyperlink r:id="rId33" w:history="1">
              <w:r>
                <w:rPr>
                  <w:rStyle w:val="Hyperlink"/>
                  <w:rFonts w:ascii="Arial" w:hAnsi="Arial" w:cs="Arial"/>
                  <w:color w:val="006BBD"/>
                  <w:sz w:val="20"/>
                  <w:szCs w:val="20"/>
                </w:rPr>
                <w:t>Customer Service page</w:t>
              </w:r>
            </w:hyperlink>
            <w:r>
              <w:rPr>
                <w:rFonts w:ascii="Arial" w:hAnsi="Arial" w:cs="Arial"/>
                <w:color w:val="000000"/>
                <w:sz w:val="20"/>
                <w:szCs w:val="20"/>
              </w:rPr>
              <w: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6E2DB3E" w14:textId="77777777" w:rsidR="006747C6" w:rsidRDefault="006747C6">
            <w:pPr>
              <w:rPr>
                <w:rFonts w:ascii="Arial" w:hAnsi="Arial" w:cs="Arial"/>
                <w:color w:val="000000"/>
                <w:sz w:val="20"/>
                <w:szCs w:val="20"/>
              </w:rPr>
            </w:pPr>
            <w:r>
              <w:rPr>
                <w:rFonts w:ascii="Arial" w:hAnsi="Arial" w:cs="Arial"/>
                <w:color w:val="000000"/>
                <w:sz w:val="20"/>
                <w:szCs w:val="20"/>
              </w:rPr>
              <w:t>800-335-5680</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8019EAF" w14:textId="77777777" w:rsidR="006747C6" w:rsidRDefault="006747C6">
            <w:pPr>
              <w:rPr>
                <w:rFonts w:ascii="Arial" w:hAnsi="Arial" w:cs="Arial"/>
                <w:color w:val="000000"/>
                <w:sz w:val="20"/>
                <w:szCs w:val="20"/>
              </w:rPr>
            </w:pPr>
            <w:r>
              <w:rPr>
                <w:rFonts w:ascii="Arial" w:hAnsi="Arial" w:cs="Arial"/>
                <w:color w:val="000000"/>
                <w:sz w:val="20"/>
                <w:szCs w:val="20"/>
              </w:rPr>
              <w:t>Monday-Friday 7:00 AM - 5:00 PM Mountain Time</w:t>
            </w:r>
          </w:p>
        </w:tc>
      </w:tr>
      <w:tr w:rsidR="006747C6" w14:paraId="1EAAF1B3" w14:textId="77777777" w:rsidTr="00974B0E">
        <w:tblPrEx>
          <w:tblW w:w="8625" w:type="dxa"/>
          <w:tblCellSpacing w:w="0" w:type="dxa"/>
          <w:tblBorders>
            <w:top w:val="single" w:sz="6" w:space="0" w:color="CCCCCC"/>
            <w:left w:val="single" w:sz="6" w:space="0" w:color="CCCCCC"/>
          </w:tblBorders>
          <w:shd w:val="clear" w:color="auto" w:fill="FFFFFF"/>
          <w:tblCellMar>
            <w:left w:w="0" w:type="dxa"/>
            <w:right w:w="0" w:type="dxa"/>
          </w:tblCellMar>
          <w:tblPrExChange w:id="49" w:author="Stickel, Alison R" w:date="2023-08-10T13:47:00Z">
            <w:tblPrEx>
              <w:tblW w:w="8625" w:type="dxa"/>
              <w:tblCellSpacing w:w="0" w:type="dxa"/>
              <w:tblBorders>
                <w:top w:val="single" w:sz="6" w:space="0" w:color="CCCCCC"/>
                <w:left w:val="single" w:sz="6" w:space="0" w:color="CCCCCC"/>
              </w:tblBorders>
              <w:shd w:val="clear" w:color="auto" w:fill="FFFFFF"/>
              <w:tblCellMar>
                <w:left w:w="0" w:type="dxa"/>
                <w:right w:w="0" w:type="dxa"/>
              </w:tblCellMar>
            </w:tblPrEx>
          </w:tblPrExChange>
        </w:tblPrEx>
        <w:trPr>
          <w:tblCellSpacing w:w="0" w:type="dxa"/>
          <w:trPrChange w:id="50" w:author="Stickel, Alison R" w:date="2023-08-10T13:47:00Z">
            <w:trPr>
              <w:gridBefore w:val="1"/>
              <w:tblCellSpacing w:w="0" w:type="dxa"/>
            </w:trPr>
          </w:trPrChange>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51" w:author="Stickel, Alison R" w:date="2023-08-10T13:47:00Z">
              <w:tcPr>
                <w:tcW w:w="2400" w:type="dxa"/>
                <w:gridSpan w:val="2"/>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500EE012" w14:textId="1A08E00E" w:rsidR="006747C6" w:rsidRDefault="006747C6">
            <w:pPr>
              <w:rPr>
                <w:rFonts w:ascii="Arial" w:hAnsi="Arial" w:cs="Arial"/>
                <w:color w:val="000000"/>
                <w:sz w:val="20"/>
                <w:szCs w:val="20"/>
              </w:rPr>
            </w:pPr>
            <w:del w:id="52" w:author="Stickel, Alison R" w:date="2023-08-10T13:47:00Z">
              <w:r w:rsidDel="00974B0E">
                <w:rPr>
                  <w:rFonts w:ascii="Arial" w:hAnsi="Arial" w:cs="Arial"/>
                  <w:color w:val="000000"/>
                  <w:sz w:val="20"/>
                  <w:szCs w:val="20"/>
                </w:rPr>
                <w:delText>Frame Relay</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53" w:author="Stickel, Alison R" w:date="2023-08-10T13:47:00Z">
              <w:tcPr>
                <w:tcW w:w="2400" w:type="dxa"/>
                <w:gridSpan w:val="2"/>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65B6EC73" w14:textId="55E3AA4B" w:rsidR="006747C6" w:rsidRDefault="006747C6">
            <w:pPr>
              <w:pStyle w:val="NormalWeb"/>
              <w:spacing w:before="150" w:beforeAutospacing="0" w:after="225" w:afterAutospacing="0"/>
              <w:rPr>
                <w:rFonts w:ascii="Arial" w:hAnsi="Arial" w:cs="Arial"/>
                <w:color w:val="000000"/>
                <w:sz w:val="20"/>
                <w:szCs w:val="20"/>
              </w:rPr>
            </w:pPr>
            <w:del w:id="54" w:author="Stickel, Alison R" w:date="2023-08-10T13:47:00Z">
              <w:r w:rsidDel="00974B0E">
                <w:rPr>
                  <w:rFonts w:ascii="Arial" w:hAnsi="Arial" w:cs="Arial"/>
                  <w:color w:val="000000"/>
                  <w:sz w:val="20"/>
                  <w:szCs w:val="20"/>
                </w:rPr>
                <w:delText>866 434-2555</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55" w:author="Stickel, Alison R" w:date="2023-08-10T13:47:00Z">
              <w:tcPr>
                <w:tcW w:w="2400" w:type="dxa"/>
                <w:gridSpan w:val="2"/>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3599F6C8" w14:textId="5295BF95" w:rsidR="006747C6" w:rsidRDefault="006747C6">
            <w:pPr>
              <w:rPr>
                <w:rFonts w:ascii="Arial" w:hAnsi="Arial" w:cs="Arial"/>
                <w:color w:val="000000"/>
                <w:sz w:val="20"/>
                <w:szCs w:val="20"/>
              </w:rPr>
            </w:pPr>
            <w:del w:id="56" w:author="Stickel, Alison R" w:date="2023-08-10T13:47:00Z">
              <w:r w:rsidDel="00974B0E">
                <w:rPr>
                  <w:rFonts w:ascii="Arial" w:hAnsi="Arial" w:cs="Arial"/>
                  <w:color w:val="000000"/>
                  <w:sz w:val="20"/>
                  <w:szCs w:val="20"/>
                </w:rPr>
                <w:delText>800-636-8721</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57" w:author="Stickel, Alison R" w:date="2023-08-10T13:47:00Z">
              <w:tcPr>
                <w:tcW w:w="2400" w:type="dxa"/>
                <w:gridSpan w:val="2"/>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6E9D2BEC" w14:textId="4092961D" w:rsidR="006747C6" w:rsidRDefault="006747C6">
            <w:pPr>
              <w:rPr>
                <w:rFonts w:ascii="Arial" w:hAnsi="Arial" w:cs="Arial"/>
                <w:color w:val="000000"/>
                <w:sz w:val="20"/>
                <w:szCs w:val="20"/>
              </w:rPr>
            </w:pPr>
            <w:del w:id="58" w:author="Stickel, Alison R" w:date="2023-08-10T13:47:00Z">
              <w:r w:rsidDel="00974B0E">
                <w:rPr>
                  <w:rFonts w:ascii="Arial" w:hAnsi="Arial" w:cs="Arial"/>
                  <w:color w:val="000000"/>
                  <w:sz w:val="20"/>
                  <w:szCs w:val="20"/>
                </w:rPr>
                <w:delText>Monday-Friday 7:00 AM - 5:00 PM Mountain Time</w:delText>
              </w:r>
            </w:del>
          </w:p>
        </w:tc>
      </w:tr>
    </w:tbl>
    <w:p w14:paraId="1F072856"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Emergency &amp; Annoyance Call Handling</w:t>
      </w:r>
    </w:p>
    <w:p w14:paraId="70A32994"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You will be assisted by CenturyLink when dealing with telephone harassment, wiretapping and other law enforcement requests.  CenturyLink will provide tracing and *57 (Call Trace) support.  The procedures for Call Trace must be followed prior to calling CenturyLink. To become familiar or review these procedures see </w:t>
      </w:r>
      <w:hyperlink r:id="rId34" w:history="1">
        <w:r>
          <w:rPr>
            <w:rStyle w:val="Hyperlink"/>
            <w:rFonts w:ascii="Arial" w:hAnsi="Arial" w:cs="Arial"/>
            <w:color w:val="006BBD"/>
            <w:sz w:val="20"/>
            <w:szCs w:val="20"/>
          </w:rPr>
          <w:t>Call Trace</w:t>
        </w:r>
      </w:hyperlink>
      <w:r>
        <w:rPr>
          <w:rFonts w:ascii="Arial" w:hAnsi="Arial" w:cs="Arial"/>
          <w:color w:val="000000"/>
          <w:sz w:val="20"/>
          <w:szCs w:val="20"/>
        </w:rPr>
        <w:t>.</w:t>
      </w:r>
    </w:p>
    <w:p w14:paraId="3E7F17C4"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To request tracing assistance your personnel will contact </w:t>
      </w:r>
      <w:proofErr w:type="gramStart"/>
      <w:r>
        <w:rPr>
          <w:rFonts w:ascii="Arial" w:hAnsi="Arial" w:cs="Arial"/>
          <w:color w:val="000000"/>
          <w:sz w:val="20"/>
          <w:szCs w:val="20"/>
        </w:rPr>
        <w:t>the CenturyLink</w:t>
      </w:r>
      <w:proofErr w:type="gramEnd"/>
      <w:r>
        <w:rPr>
          <w:rFonts w:ascii="Arial" w:hAnsi="Arial" w:cs="Arial"/>
          <w:color w:val="000000"/>
          <w:sz w:val="20"/>
          <w:szCs w:val="20"/>
        </w:rPr>
        <w:t>.</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6747C6" w14:paraId="0D36BAFD"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CBF7D91"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For Assistance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940E277"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93CD14F"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76781260"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7B035FC" w14:textId="77777777" w:rsidR="006747C6" w:rsidRDefault="006747C6">
            <w:pPr>
              <w:rPr>
                <w:rFonts w:ascii="Arial" w:hAnsi="Arial" w:cs="Arial"/>
                <w:color w:val="000000"/>
                <w:sz w:val="20"/>
                <w:szCs w:val="20"/>
              </w:rPr>
            </w:pPr>
            <w:r>
              <w:rPr>
                <w:rFonts w:ascii="Arial" w:hAnsi="Arial" w:cs="Arial"/>
                <w:color w:val="000000"/>
                <w:sz w:val="20"/>
                <w:szCs w:val="20"/>
              </w:rPr>
              <w:t>CenturyLink</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E13AF42" w14:textId="77777777" w:rsidR="006747C6" w:rsidRDefault="006747C6">
            <w:pPr>
              <w:rPr>
                <w:rFonts w:ascii="Arial" w:hAnsi="Arial" w:cs="Arial"/>
                <w:color w:val="000000"/>
                <w:sz w:val="20"/>
                <w:szCs w:val="20"/>
              </w:rPr>
            </w:pPr>
            <w:r>
              <w:rPr>
                <w:rFonts w:ascii="Arial" w:hAnsi="Arial" w:cs="Arial"/>
                <w:color w:val="000000"/>
                <w:sz w:val="20"/>
                <w:szCs w:val="20"/>
              </w:rPr>
              <w:t>800-244-1111</w:t>
            </w:r>
            <w:r>
              <w:rPr>
                <w:rFonts w:ascii="Arial" w:hAnsi="Arial" w:cs="Arial"/>
                <w:color w:val="000000"/>
                <w:sz w:val="20"/>
                <w:szCs w:val="20"/>
              </w:rPr>
              <w:br/>
              <w:t>FAX 206 345-8394</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4373EFC" w14:textId="77777777" w:rsidR="006747C6" w:rsidRDefault="006747C6">
            <w:pPr>
              <w:rPr>
                <w:rFonts w:ascii="Arial" w:hAnsi="Arial" w:cs="Arial"/>
                <w:color w:val="000000"/>
                <w:sz w:val="20"/>
                <w:szCs w:val="20"/>
              </w:rPr>
            </w:pPr>
            <w:r>
              <w:rPr>
                <w:rFonts w:ascii="Arial" w:hAnsi="Arial" w:cs="Arial"/>
                <w:color w:val="000000"/>
                <w:sz w:val="20"/>
                <w:szCs w:val="20"/>
              </w:rPr>
              <w:t>8:00 AM - 5:00 PM Mountain Time</w:t>
            </w:r>
          </w:p>
        </w:tc>
      </w:tr>
    </w:tbl>
    <w:p w14:paraId="7765DBFE"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Customer Service Centers are closed on the following holidays:</w:t>
      </w:r>
    </w:p>
    <w:p w14:paraId="19B58780" w14:textId="77777777" w:rsidR="006747C6" w:rsidRDefault="006747C6" w:rsidP="006747C6">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New Years Day</w:t>
      </w:r>
    </w:p>
    <w:p w14:paraId="641C0673" w14:textId="77777777" w:rsidR="006747C6" w:rsidRDefault="006747C6" w:rsidP="006747C6">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Memorial Day</w:t>
      </w:r>
    </w:p>
    <w:p w14:paraId="22305886" w14:textId="77777777" w:rsidR="006747C6" w:rsidRDefault="006747C6" w:rsidP="006747C6">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Independence Day</w:t>
      </w:r>
    </w:p>
    <w:p w14:paraId="33C0D1FD" w14:textId="77777777" w:rsidR="006747C6" w:rsidRDefault="006747C6" w:rsidP="006747C6">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Labor Day</w:t>
      </w:r>
    </w:p>
    <w:p w14:paraId="0744B16D" w14:textId="77777777" w:rsidR="006747C6" w:rsidRDefault="006747C6" w:rsidP="006747C6">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Thanksgiving Day</w:t>
      </w:r>
    </w:p>
    <w:p w14:paraId="71576641" w14:textId="77777777" w:rsidR="006747C6" w:rsidRDefault="006747C6" w:rsidP="006747C6">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Christmas Day</w:t>
      </w:r>
    </w:p>
    <w:p w14:paraId="40FACCA4" w14:textId="77777777" w:rsidR="006747C6" w:rsidRDefault="006747C6" w:rsidP="006747C6">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Provisioning and Installation</w:t>
      </w:r>
    </w:p>
    <w:p w14:paraId="70898152"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r:id="rId35" w:history="1">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14:paraId="66332D82"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Firm Order Confirmation (FOC) intervals are available in the </w:t>
      </w:r>
      <w:hyperlink r:id="rId36" w:history="1">
        <w:r>
          <w:rPr>
            <w:rStyle w:val="Hyperlink"/>
            <w:rFonts w:ascii="Arial" w:hAnsi="Arial" w:cs="Arial"/>
            <w:color w:val="006BBD"/>
            <w:sz w:val="20"/>
            <w:szCs w:val="20"/>
          </w:rPr>
          <w:t>SIG</w:t>
        </w:r>
      </w:hyperlink>
      <w:r>
        <w:rPr>
          <w:rFonts w:ascii="Arial" w:hAnsi="Arial" w:cs="Arial"/>
          <w:color w:val="000000"/>
          <w:sz w:val="20"/>
          <w:szCs w:val="20"/>
        </w:rPr>
        <w:t>.</w:t>
      </w:r>
    </w:p>
    <w:p w14:paraId="5465C4D8"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Loss and Completion Reports</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6747C6" w14:paraId="320001C1"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F3D6C88"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For assistance with:</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27983FB"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AC92793"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289C3B81"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5500A4D" w14:textId="77777777" w:rsidR="006747C6" w:rsidRDefault="006747C6">
            <w:pPr>
              <w:rPr>
                <w:rFonts w:ascii="Arial" w:hAnsi="Arial" w:cs="Arial"/>
                <w:color w:val="000000"/>
                <w:sz w:val="20"/>
                <w:szCs w:val="20"/>
              </w:rPr>
            </w:pPr>
            <w:r>
              <w:rPr>
                <w:rFonts w:ascii="Arial" w:hAnsi="Arial" w:cs="Arial"/>
                <w:color w:val="000000"/>
                <w:sz w:val="20"/>
                <w:szCs w:val="20"/>
              </w:rPr>
              <w:t>No File Received, Data Content, Missing Orders or Incorrect Data, Change Transport Medium, Re-send Report</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AA806DD" w14:textId="77777777" w:rsidR="006747C6" w:rsidRDefault="006747C6">
            <w:pPr>
              <w:rPr>
                <w:rFonts w:ascii="Arial" w:hAnsi="Arial" w:cs="Arial"/>
                <w:color w:val="000000"/>
                <w:sz w:val="20"/>
                <w:szCs w:val="20"/>
              </w:rPr>
            </w:pPr>
            <w:r>
              <w:rPr>
                <w:rFonts w:ascii="Arial" w:hAnsi="Arial" w:cs="Arial"/>
                <w:color w:val="000000"/>
                <w:sz w:val="20"/>
                <w:szCs w:val="20"/>
              </w:rPr>
              <w:t>Wholesale Systems Help Desk at 888-796-9102</w:t>
            </w:r>
          </w:p>
          <w:p w14:paraId="0B1C0C6D"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E1577A8" w14:textId="77777777" w:rsidR="006747C6" w:rsidRDefault="006747C6">
            <w:pPr>
              <w:rPr>
                <w:rFonts w:ascii="Arial" w:hAnsi="Arial" w:cs="Arial"/>
                <w:color w:val="000000"/>
                <w:sz w:val="20"/>
                <w:szCs w:val="20"/>
              </w:rPr>
            </w:pPr>
            <w:r>
              <w:rPr>
                <w:rFonts w:ascii="Arial" w:hAnsi="Arial" w:cs="Arial"/>
                <w:color w:val="000000"/>
                <w:sz w:val="20"/>
                <w:szCs w:val="20"/>
              </w:rPr>
              <w:t>Monday - Friday 6:00 AM - 5:30 PM Mountain Time</w:t>
            </w:r>
            <w:r>
              <w:rPr>
                <w:rFonts w:ascii="Arial" w:hAnsi="Arial" w:cs="Arial"/>
                <w:color w:val="000000"/>
                <w:sz w:val="20"/>
                <w:szCs w:val="20"/>
              </w:rPr>
              <w:br/>
              <w:t>(Pager assistance provided 5:30 PM - 7:00 PM)</w:t>
            </w:r>
            <w:r>
              <w:rPr>
                <w:rFonts w:ascii="Arial" w:hAnsi="Arial" w:cs="Arial"/>
                <w:color w:val="000000"/>
                <w:sz w:val="20"/>
                <w:szCs w:val="20"/>
              </w:rPr>
              <w:br/>
              <w:t>Saturday 7:00 AM - 2:00 PM Mountain Time</w:t>
            </w:r>
          </w:p>
        </w:tc>
      </w:tr>
      <w:tr w:rsidR="006747C6" w14:paraId="065F4C78"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CA384AE" w14:textId="77777777" w:rsidR="006747C6" w:rsidRDefault="006747C6">
            <w:pPr>
              <w:rPr>
                <w:rFonts w:ascii="Arial" w:hAnsi="Arial" w:cs="Arial"/>
                <w:color w:val="000000"/>
                <w:sz w:val="20"/>
                <w:szCs w:val="20"/>
              </w:rPr>
            </w:pPr>
            <w:r>
              <w:rPr>
                <w:rFonts w:ascii="Arial" w:hAnsi="Arial" w:cs="Arial"/>
                <w:color w:val="000000"/>
                <w:sz w:val="20"/>
                <w:szCs w:val="20"/>
              </w:rPr>
              <w:t xml:space="preserve">Loss and Completion Reports </w:t>
            </w:r>
            <w:r>
              <w:rPr>
                <w:rFonts w:ascii="Arial" w:hAnsi="Arial" w:cs="Arial"/>
                <w:color w:val="000000"/>
                <w:sz w:val="20"/>
                <w:szCs w:val="20"/>
              </w:rPr>
              <w:lastRenderedPageBreak/>
              <w:t>not received</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825BF41" w14:textId="77777777" w:rsidR="006747C6" w:rsidRDefault="006747C6">
            <w:pPr>
              <w:rPr>
                <w:rFonts w:ascii="Arial" w:hAnsi="Arial" w:cs="Arial"/>
                <w:color w:val="000000"/>
                <w:sz w:val="20"/>
                <w:szCs w:val="20"/>
              </w:rPr>
            </w:pPr>
            <w:r>
              <w:rPr>
                <w:rFonts w:ascii="Arial" w:hAnsi="Arial" w:cs="Arial"/>
                <w:color w:val="000000"/>
                <w:sz w:val="20"/>
                <w:szCs w:val="20"/>
              </w:rPr>
              <w:lastRenderedPageBreak/>
              <w:t>CenturyLink Service Manager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B271BB8" w14:textId="77777777" w:rsidR="006747C6" w:rsidRDefault="006747C6">
            <w:pPr>
              <w:rPr>
                <w:rFonts w:ascii="Arial" w:hAnsi="Arial" w:cs="Arial"/>
                <w:color w:val="000000"/>
                <w:sz w:val="20"/>
                <w:szCs w:val="20"/>
              </w:rPr>
            </w:pPr>
            <w:r>
              <w:rPr>
                <w:rFonts w:ascii="Arial" w:hAnsi="Arial" w:cs="Arial"/>
                <w:color w:val="000000"/>
                <w:sz w:val="20"/>
                <w:szCs w:val="20"/>
              </w:rPr>
              <w:t> </w:t>
            </w:r>
          </w:p>
        </w:tc>
      </w:tr>
    </w:tbl>
    <w:p w14:paraId="11055D48" w14:textId="77777777" w:rsidR="006747C6" w:rsidRDefault="006747C6" w:rsidP="006747C6">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Maintenance and Repair</w:t>
      </w:r>
    </w:p>
    <w:p w14:paraId="15D843CA"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r:id="rId37" w:history="1">
        <w:r>
          <w:rPr>
            <w:rStyle w:val="Hyperlink"/>
            <w:rFonts w:ascii="Arial" w:hAnsi="Arial" w:cs="Arial"/>
            <w:color w:val="006BBD"/>
            <w:sz w:val="20"/>
            <w:szCs w:val="20"/>
          </w:rPr>
          <w:t>Maintenance and Repair Overview</w:t>
        </w:r>
      </w:hyperlink>
      <w:r>
        <w:rPr>
          <w:rFonts w:ascii="Arial" w:hAnsi="Arial" w:cs="Arial"/>
          <w:color w:val="000000"/>
          <w:sz w:val="20"/>
          <w:szCs w:val="20"/>
        </w:rPr>
        <w:t>.</w:t>
      </w:r>
    </w:p>
    <w:p w14:paraId="24AD4B71"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Organized geographically, CenturyLink's Repair Centers are grouped into Wholesale Product or Service Designed and Non-Designed Maintenance and Repair teams:</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238"/>
        <w:gridCol w:w="2794"/>
        <w:gridCol w:w="1036"/>
        <w:gridCol w:w="1239"/>
        <w:gridCol w:w="1318"/>
        <w:tblGridChange w:id="59">
          <w:tblGrid>
            <w:gridCol w:w="364"/>
            <w:gridCol w:w="104"/>
            <w:gridCol w:w="1770"/>
            <w:gridCol w:w="261"/>
            <w:gridCol w:w="207"/>
            <w:gridCol w:w="2326"/>
            <w:gridCol w:w="261"/>
            <w:gridCol w:w="207"/>
            <w:gridCol w:w="568"/>
            <w:gridCol w:w="390"/>
            <w:gridCol w:w="78"/>
            <w:gridCol w:w="771"/>
            <w:gridCol w:w="389"/>
            <w:gridCol w:w="79"/>
            <w:gridCol w:w="850"/>
            <w:gridCol w:w="364"/>
            <w:gridCol w:w="104"/>
          </w:tblGrid>
        </w:tblGridChange>
      </w:tblGrid>
      <w:tr w:rsidR="002F7D0E" w14:paraId="01264B9F"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733E43A"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Repair Centers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CC74510"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Product/Services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3B12EEF"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State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F626289"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C6B0833"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2F7D0E" w14:paraId="472AC3C2" w14:textId="77777777" w:rsidTr="006747C6">
        <w:trPr>
          <w:tblCellSpacing w:w="0" w:type="dxa"/>
        </w:trPr>
        <w:tc>
          <w:tcPr>
            <w:tcW w:w="0" w:type="auto"/>
            <w:vMerge w:val="restart"/>
            <w:tcBorders>
              <w:bottom w:val="single" w:sz="6" w:space="0" w:color="CCCCCC"/>
              <w:right w:val="single" w:sz="6" w:space="0" w:color="CCCCCC"/>
            </w:tcBorders>
            <w:shd w:val="clear" w:color="auto" w:fill="FFFFFF"/>
            <w:tcMar>
              <w:top w:w="45" w:type="dxa"/>
              <w:left w:w="45" w:type="dxa"/>
              <w:bottom w:w="45" w:type="dxa"/>
              <w:right w:w="45" w:type="dxa"/>
            </w:tcMar>
            <w:hideMark/>
          </w:tcPr>
          <w:p w14:paraId="352FC3FE" w14:textId="77777777" w:rsidR="006747C6" w:rsidRDefault="006747C6">
            <w:pPr>
              <w:rPr>
                <w:rFonts w:ascii="Arial" w:hAnsi="Arial" w:cs="Arial"/>
                <w:color w:val="000000"/>
                <w:sz w:val="20"/>
                <w:szCs w:val="20"/>
              </w:rPr>
            </w:pPr>
            <w:r>
              <w:rPr>
                <w:rFonts w:ascii="Arial" w:hAnsi="Arial" w:cs="Arial"/>
                <w:color w:val="000000"/>
                <w:sz w:val="20"/>
                <w:szCs w:val="20"/>
              </w:rPr>
              <w:t>CenturyLink Wholesale Repair Center</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47EA7B8" w14:textId="77777777" w:rsidR="006747C6" w:rsidRDefault="006747C6">
            <w:pPr>
              <w:rPr>
                <w:rFonts w:ascii="Arial" w:hAnsi="Arial" w:cs="Arial"/>
                <w:color w:val="000000"/>
                <w:sz w:val="20"/>
                <w:szCs w:val="20"/>
              </w:rPr>
            </w:pPr>
            <w:r>
              <w:rPr>
                <w:rFonts w:ascii="Arial" w:hAnsi="Arial" w:cs="Arial"/>
                <w:color w:val="000000"/>
                <w:sz w:val="20"/>
                <w:szCs w:val="20"/>
              </w:rPr>
              <w:t>Design UNE and Complex Products and Services:</w:t>
            </w:r>
          </w:p>
          <w:p w14:paraId="09F4DE8E" w14:textId="77777777" w:rsidR="006747C6" w:rsidRDefault="006747C6" w:rsidP="006747C6">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LIS </w:t>
            </w:r>
            <w:proofErr w:type="spellStart"/>
            <w:r>
              <w:rPr>
                <w:rFonts w:ascii="Arial" w:hAnsi="Arial" w:cs="Arial"/>
                <w:color w:val="000000"/>
                <w:sz w:val="20"/>
                <w:szCs w:val="20"/>
              </w:rPr>
              <w:t>Trunking</w:t>
            </w:r>
            <w:proofErr w:type="spellEnd"/>
          </w:p>
          <w:p w14:paraId="120A98DC" w14:textId="77777777" w:rsidR="006747C6" w:rsidRDefault="006747C6" w:rsidP="006747C6">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Resale</w:t>
            </w:r>
          </w:p>
          <w:p w14:paraId="3B96F2A5" w14:textId="351B4517" w:rsidR="006747C6" w:rsidRDefault="006747C6" w:rsidP="006747C6">
            <w:pPr>
              <w:numPr>
                <w:ilvl w:val="0"/>
                <w:numId w:val="5"/>
              </w:numPr>
              <w:spacing w:before="75" w:after="75" w:line="240" w:lineRule="auto"/>
              <w:ind w:left="1170"/>
              <w:rPr>
                <w:rFonts w:ascii="Arial" w:hAnsi="Arial" w:cs="Arial"/>
                <w:color w:val="000000"/>
                <w:sz w:val="20"/>
                <w:szCs w:val="20"/>
              </w:rPr>
            </w:pPr>
            <w:del w:id="60" w:author="Stickel, Alison R" w:date="2023-08-08T13:44:00Z">
              <w:r w:rsidDel="002F7D0E">
                <w:rPr>
                  <w:rFonts w:ascii="Arial" w:hAnsi="Arial" w:cs="Arial"/>
                  <w:color w:val="000000"/>
                  <w:sz w:val="20"/>
                  <w:szCs w:val="20"/>
                </w:rPr>
                <w:delText>CenturyLink Local Service Platform™</w:delText>
              </w:r>
            </w:del>
            <w:ins w:id="61" w:author="Stickel, Alison R" w:date="2023-08-08T13:44:00Z">
              <w:r w:rsidR="002F7D0E">
                <w:rPr>
                  <w:rFonts w:ascii="Arial" w:hAnsi="Arial" w:cs="Arial"/>
                  <w:color w:val="000000"/>
                  <w:sz w:val="20"/>
                  <w:szCs w:val="20"/>
                </w:rPr>
                <w:t>Wholesale Local Voice</w:t>
              </w:r>
            </w:ins>
            <w:r>
              <w:rPr>
                <w:rFonts w:ascii="Arial" w:hAnsi="Arial" w:cs="Arial"/>
                <w:color w:val="000000"/>
                <w:sz w:val="20"/>
                <w:szCs w:val="20"/>
              </w:rPr>
              <w:t xml:space="preserve"> (</w:t>
            </w:r>
            <w:proofErr w:type="spellStart"/>
            <w:ins w:id="62" w:author="Stickel, Alison R" w:date="2023-08-08T13:44:00Z">
              <w:r w:rsidR="002F7D0E">
                <w:rPr>
                  <w:rFonts w:ascii="Arial" w:hAnsi="Arial" w:cs="Arial"/>
                  <w:color w:val="000000"/>
                  <w:sz w:val="20"/>
                  <w:szCs w:val="20"/>
                </w:rPr>
                <w:t>fka</w:t>
              </w:r>
              <w:proofErr w:type="spellEnd"/>
              <w:r w:rsidR="002F7D0E">
                <w:rPr>
                  <w:rFonts w:ascii="Arial" w:hAnsi="Arial" w:cs="Arial"/>
                  <w:color w:val="000000"/>
                  <w:sz w:val="20"/>
                  <w:szCs w:val="20"/>
                </w:rPr>
                <w:t xml:space="preserve"> </w:t>
              </w:r>
            </w:ins>
            <w:r>
              <w:rPr>
                <w:rFonts w:ascii="Arial" w:hAnsi="Arial" w:cs="Arial"/>
                <w:color w:val="000000"/>
                <w:sz w:val="20"/>
                <w:szCs w:val="20"/>
              </w:rPr>
              <w:t>CLSP™)</w:t>
            </w:r>
          </w:p>
          <w:p w14:paraId="28E78769" w14:textId="77777777" w:rsidR="006747C6" w:rsidRDefault="006747C6" w:rsidP="006747C6">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Unbundled Loop</w:t>
            </w:r>
          </w:p>
          <w:p w14:paraId="554292AC" w14:textId="77777777" w:rsidR="006747C6" w:rsidRDefault="006747C6" w:rsidP="006747C6">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Network Element Switching</w:t>
            </w:r>
          </w:p>
          <w:p w14:paraId="7601ADEB" w14:textId="77777777" w:rsidR="006747C6" w:rsidRDefault="006747C6" w:rsidP="006747C6">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Unbundled Transport</w:t>
            </w:r>
          </w:p>
          <w:p w14:paraId="3979FD9E" w14:textId="1052C2AF" w:rsidR="00B84CB8" w:rsidRPr="006649F7" w:rsidRDefault="006747C6" w:rsidP="006649F7">
            <w:pPr>
              <w:numPr>
                <w:ilvl w:val="0"/>
                <w:numId w:val="5"/>
              </w:numPr>
              <w:spacing w:before="75" w:after="75" w:line="240" w:lineRule="auto"/>
              <w:ind w:left="1170"/>
              <w:rPr>
                <w:rFonts w:ascii="Arial" w:hAnsi="Arial" w:cs="Arial"/>
                <w:color w:val="000000"/>
                <w:sz w:val="20"/>
                <w:szCs w:val="20"/>
              </w:rPr>
            </w:pPr>
            <w:r>
              <w:rPr>
                <w:rFonts w:ascii="Arial" w:hAnsi="Arial" w:cs="Arial"/>
                <w:color w:val="000000"/>
                <w:sz w:val="20"/>
                <w:szCs w:val="20"/>
              </w:rPr>
              <w:t>Line Sharing</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B8F74F8" w14:textId="77777777" w:rsidR="0015324F" w:rsidRDefault="0015324F" w:rsidP="0015324F">
            <w:pPr>
              <w:spacing w:after="0"/>
              <w:rPr>
                <w:ins w:id="63" w:author="Stickel, Alison R" w:date="2023-08-22T08:51:00Z"/>
                <w:rFonts w:ascii="Arial" w:hAnsi="Arial" w:cs="Arial"/>
                <w:color w:val="000000"/>
                <w:sz w:val="20"/>
                <w:szCs w:val="20"/>
              </w:rPr>
            </w:pPr>
            <w:ins w:id="64" w:author="Stickel, Alison R" w:date="2023-08-22T08:51:00Z">
              <w:r>
                <w:rPr>
                  <w:rFonts w:ascii="Arial" w:hAnsi="Arial" w:cs="Arial"/>
                  <w:color w:val="000000"/>
                  <w:sz w:val="20"/>
                  <w:szCs w:val="20"/>
                </w:rPr>
                <w:t>CTL – QC States (</w:t>
              </w:r>
              <w:r w:rsidRPr="002F7D0E">
                <w:rPr>
                  <w:rFonts w:ascii="Arial" w:hAnsi="Arial" w:cs="Arial"/>
                  <w:color w:val="000000"/>
                  <w:sz w:val="20"/>
                  <w:szCs w:val="20"/>
                </w:rPr>
                <w:t>AZ, CO, ID, IA, MN, MT, NM, NE, ND, OR, SD, UT, WA, WY)</w:t>
              </w:r>
            </w:ins>
          </w:p>
          <w:p w14:paraId="180369F2" w14:textId="35D7316A" w:rsidR="006747C6" w:rsidRDefault="006747C6">
            <w:pPr>
              <w:spacing w:after="0"/>
              <w:rPr>
                <w:rFonts w:ascii="Arial" w:hAnsi="Arial" w:cs="Arial"/>
                <w:color w:val="000000"/>
                <w:sz w:val="20"/>
                <w:szCs w:val="20"/>
              </w:rPr>
            </w:pPr>
            <w:del w:id="65" w:author="Stickel, Alison R" w:date="2023-08-22T08:51:00Z">
              <w:r w:rsidDel="0015324F">
                <w:rPr>
                  <w:rFonts w:ascii="Arial" w:hAnsi="Arial" w:cs="Arial"/>
                  <w:color w:val="000000"/>
                  <w:sz w:val="20"/>
                  <w:szCs w:val="20"/>
                </w:rPr>
                <w:delText>All</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60430B2" w14:textId="77777777" w:rsidR="006747C6" w:rsidRDefault="006747C6">
            <w:pPr>
              <w:rPr>
                <w:rFonts w:ascii="Arial" w:hAnsi="Arial" w:cs="Arial"/>
                <w:color w:val="000000"/>
                <w:sz w:val="20"/>
                <w:szCs w:val="20"/>
              </w:rPr>
            </w:pPr>
            <w:r>
              <w:rPr>
                <w:rFonts w:ascii="Arial" w:hAnsi="Arial" w:cs="Arial"/>
                <w:color w:val="000000"/>
                <w:sz w:val="20"/>
                <w:szCs w:val="20"/>
              </w:rPr>
              <w:t>800-223-7881</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9CCF6F3" w14:textId="77777777" w:rsidR="006747C6" w:rsidRDefault="006747C6">
            <w:pPr>
              <w:rPr>
                <w:rFonts w:ascii="Arial" w:hAnsi="Arial" w:cs="Arial"/>
                <w:color w:val="000000"/>
                <w:sz w:val="20"/>
                <w:szCs w:val="20"/>
              </w:rPr>
            </w:pPr>
            <w:r>
              <w:rPr>
                <w:rFonts w:ascii="Arial" w:hAnsi="Arial" w:cs="Arial"/>
                <w:color w:val="000000"/>
                <w:sz w:val="20"/>
                <w:szCs w:val="20"/>
              </w:rPr>
              <w:t>Available 24/7</w:t>
            </w:r>
          </w:p>
        </w:tc>
      </w:tr>
      <w:tr w:rsidR="002F7D0E" w14:paraId="43B04287" w14:textId="77777777" w:rsidTr="002F7D0E">
        <w:tblPrEx>
          <w:tblW w:w="8625" w:type="dxa"/>
          <w:tblCellSpacing w:w="0" w:type="dxa"/>
          <w:tblBorders>
            <w:top w:val="single" w:sz="6" w:space="0" w:color="CCCCCC"/>
            <w:left w:val="single" w:sz="6" w:space="0" w:color="CCCCCC"/>
          </w:tblBorders>
          <w:shd w:val="clear" w:color="auto" w:fill="FFFFFF"/>
          <w:tblCellMar>
            <w:left w:w="0" w:type="dxa"/>
            <w:right w:w="0" w:type="dxa"/>
          </w:tblCellMar>
          <w:tblPrExChange w:id="66" w:author="Stickel, Alison R" w:date="2023-08-08T13:46:00Z">
            <w:tblPrEx>
              <w:tblW w:w="8625" w:type="dxa"/>
              <w:tblCellSpacing w:w="0" w:type="dxa"/>
              <w:tblBorders>
                <w:top w:val="single" w:sz="6" w:space="0" w:color="CCCCCC"/>
                <w:left w:val="single" w:sz="6" w:space="0" w:color="CCCCCC"/>
              </w:tblBorders>
              <w:shd w:val="clear" w:color="auto" w:fill="FFFFFF"/>
              <w:tblCellMar>
                <w:left w:w="0" w:type="dxa"/>
                <w:right w:w="0" w:type="dxa"/>
              </w:tblCellMar>
            </w:tblPrEx>
          </w:tblPrExChange>
        </w:tblPrEx>
        <w:trPr>
          <w:trHeight w:val="1377"/>
          <w:tblCellSpacing w:w="0" w:type="dxa"/>
          <w:trPrChange w:id="67" w:author="Stickel, Alison R" w:date="2023-08-08T13:46:00Z">
            <w:trPr>
              <w:gridBefore w:val="2"/>
              <w:tblCellSpacing w:w="0" w:type="dxa"/>
            </w:trPr>
          </w:trPrChange>
        </w:trPr>
        <w:tc>
          <w:tcPr>
            <w:tcW w:w="0" w:type="auto"/>
            <w:vMerge/>
            <w:tcBorders>
              <w:bottom w:val="single" w:sz="6" w:space="0" w:color="CCCCCC"/>
              <w:right w:val="single" w:sz="6" w:space="0" w:color="CCCCCC"/>
            </w:tcBorders>
            <w:shd w:val="clear" w:color="auto" w:fill="FFFFFF"/>
            <w:vAlign w:val="center"/>
            <w:hideMark/>
            <w:tcPrChange w:id="68" w:author="Stickel, Alison R" w:date="2023-08-08T13:46:00Z">
              <w:tcPr>
                <w:tcW w:w="0" w:type="auto"/>
                <w:gridSpan w:val="3"/>
                <w:vMerge/>
                <w:tcBorders>
                  <w:bottom w:val="single" w:sz="6" w:space="0" w:color="CCCCCC"/>
                  <w:right w:val="single" w:sz="6" w:space="0" w:color="CCCCCC"/>
                </w:tcBorders>
                <w:shd w:val="clear" w:color="auto" w:fill="FFFFFF"/>
                <w:vAlign w:val="center"/>
                <w:hideMark/>
              </w:tcPr>
            </w:tcPrChange>
          </w:tcPr>
          <w:p w14:paraId="4EA4D081" w14:textId="77777777" w:rsidR="006747C6" w:rsidRDefault="006747C6">
            <w:pPr>
              <w:rPr>
                <w:rFonts w:ascii="Arial" w:hAnsi="Arial" w:cs="Arial"/>
                <w:color w:val="000000"/>
                <w:sz w:val="20"/>
                <w:szCs w:val="20"/>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Change w:id="69" w:author="Stickel, Alison R" w:date="2023-08-08T13:46: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hideMark/>
              </w:tcPr>
            </w:tcPrChange>
          </w:tcPr>
          <w:p w14:paraId="23DFB557" w14:textId="77777777" w:rsidR="006747C6" w:rsidRDefault="006747C6">
            <w:pPr>
              <w:rPr>
                <w:rFonts w:ascii="Arial" w:hAnsi="Arial" w:cs="Arial"/>
                <w:color w:val="000000"/>
                <w:sz w:val="20"/>
                <w:szCs w:val="20"/>
              </w:rPr>
            </w:pPr>
            <w:r>
              <w:rPr>
                <w:rFonts w:ascii="Arial" w:hAnsi="Arial" w:cs="Arial"/>
                <w:color w:val="000000"/>
                <w:sz w:val="20"/>
                <w:szCs w:val="20"/>
              </w:rPr>
              <w:t>EEL/LMC</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Change w:id="70" w:author="Stickel, Alison R" w:date="2023-08-08T13:46: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hideMark/>
              </w:tcPr>
            </w:tcPrChange>
          </w:tcPr>
          <w:p w14:paraId="37DB238C" w14:textId="3A4580ED" w:rsidR="0015324F" w:rsidRDefault="006747C6" w:rsidP="0015324F">
            <w:pPr>
              <w:spacing w:after="0"/>
              <w:rPr>
                <w:ins w:id="71" w:author="Stickel, Alison R" w:date="2023-08-22T08:51:00Z"/>
                <w:rFonts w:ascii="Arial" w:hAnsi="Arial" w:cs="Arial"/>
                <w:color w:val="000000"/>
                <w:sz w:val="20"/>
                <w:szCs w:val="20"/>
              </w:rPr>
            </w:pPr>
            <w:del w:id="72" w:author="Stickel, Alison R" w:date="2023-08-08T13:43:00Z">
              <w:r w:rsidDel="002F7D0E">
                <w:rPr>
                  <w:rFonts w:ascii="Arial" w:hAnsi="Arial" w:cs="Arial"/>
                  <w:color w:val="000000"/>
                  <w:sz w:val="20"/>
                  <w:szCs w:val="20"/>
                </w:rPr>
                <w:delText>AZ, CO, ID,MT, NM, OR, UT, WA, WY</w:delText>
              </w:r>
            </w:del>
            <w:ins w:id="73" w:author="Stickel, Alison R" w:date="2023-08-22T08:51:00Z">
              <w:r w:rsidR="0015324F">
                <w:rPr>
                  <w:rFonts w:ascii="Arial" w:hAnsi="Arial" w:cs="Arial"/>
                  <w:color w:val="000000"/>
                  <w:sz w:val="20"/>
                  <w:szCs w:val="20"/>
                </w:rPr>
                <w:t xml:space="preserve"> CTL – QC States (</w:t>
              </w:r>
              <w:r w:rsidR="0015324F" w:rsidRPr="002F7D0E">
                <w:rPr>
                  <w:rFonts w:ascii="Arial" w:hAnsi="Arial" w:cs="Arial"/>
                  <w:color w:val="000000"/>
                  <w:sz w:val="20"/>
                  <w:szCs w:val="20"/>
                </w:rPr>
                <w:t>AZ, CO, ID, IA, MN, MT, NM, NE, ND, OR, SD, UT, WA, WY)</w:t>
              </w:r>
            </w:ins>
          </w:p>
          <w:p w14:paraId="583C813A" w14:textId="6CEF7AC3" w:rsidR="006747C6" w:rsidRDefault="006747C6">
            <w:pPr>
              <w:rPr>
                <w:rFonts w:ascii="Arial" w:hAnsi="Arial" w:cs="Arial"/>
                <w:color w:val="000000"/>
                <w:sz w:val="20"/>
                <w:szCs w:val="20"/>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Change w:id="74" w:author="Stickel, Alison R" w:date="2023-08-08T13:46: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hideMark/>
              </w:tcPr>
            </w:tcPrChange>
          </w:tcPr>
          <w:p w14:paraId="243677DF" w14:textId="77777777" w:rsidR="006747C6" w:rsidRDefault="006747C6">
            <w:pPr>
              <w:rPr>
                <w:rFonts w:ascii="Arial" w:hAnsi="Arial" w:cs="Arial"/>
                <w:color w:val="000000"/>
                <w:sz w:val="20"/>
                <w:szCs w:val="20"/>
              </w:rPr>
            </w:pPr>
            <w:r>
              <w:rPr>
                <w:rFonts w:ascii="Arial" w:hAnsi="Arial" w:cs="Arial"/>
                <w:color w:val="000000"/>
                <w:sz w:val="20"/>
                <w:szCs w:val="20"/>
              </w:rPr>
              <w:t>800-223-7881</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Change w:id="75" w:author="Stickel, Alison R" w:date="2023-08-08T13:46: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hideMark/>
              </w:tcPr>
            </w:tcPrChange>
          </w:tcPr>
          <w:p w14:paraId="58A16BC5" w14:textId="77777777" w:rsidR="006747C6" w:rsidRDefault="006747C6">
            <w:pPr>
              <w:rPr>
                <w:rFonts w:ascii="Arial" w:hAnsi="Arial" w:cs="Arial"/>
                <w:color w:val="000000"/>
                <w:sz w:val="20"/>
                <w:szCs w:val="20"/>
              </w:rPr>
            </w:pPr>
            <w:r>
              <w:rPr>
                <w:rFonts w:ascii="Arial" w:hAnsi="Arial" w:cs="Arial"/>
                <w:color w:val="000000"/>
                <w:sz w:val="20"/>
                <w:szCs w:val="20"/>
              </w:rPr>
              <w:t>Available 24/7</w:t>
            </w:r>
          </w:p>
        </w:tc>
      </w:tr>
      <w:tr w:rsidR="002F7D0E" w14:paraId="383AE8F9" w14:textId="77777777" w:rsidTr="002F7D0E">
        <w:trPr>
          <w:tblCellSpacing w:w="0" w:type="dxa"/>
        </w:trPr>
        <w:tc>
          <w:tcPr>
            <w:tcW w:w="0" w:type="auto"/>
            <w:vMerge/>
            <w:tcBorders>
              <w:bottom w:val="single" w:sz="6" w:space="0" w:color="CCCCCC"/>
              <w:right w:val="single" w:sz="6" w:space="0" w:color="CCCCCC"/>
            </w:tcBorders>
            <w:shd w:val="clear" w:color="auto" w:fill="FFFFFF"/>
            <w:vAlign w:val="center"/>
            <w:hideMark/>
          </w:tcPr>
          <w:p w14:paraId="5BF50657" w14:textId="77777777" w:rsidR="006747C6" w:rsidRDefault="006747C6">
            <w:pPr>
              <w:rPr>
                <w:rFonts w:ascii="Arial" w:hAnsi="Arial" w:cs="Arial"/>
                <w:color w:val="000000"/>
                <w:sz w:val="20"/>
                <w:szCs w:val="20"/>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
          <w:p w14:paraId="62011484" w14:textId="4078D2D5" w:rsidR="006747C6" w:rsidRDefault="006747C6">
            <w:pPr>
              <w:rPr>
                <w:rFonts w:ascii="Arial" w:hAnsi="Arial" w:cs="Arial"/>
                <w:color w:val="000000"/>
                <w:sz w:val="20"/>
                <w:szCs w:val="20"/>
              </w:rPr>
            </w:pPr>
            <w:del w:id="76" w:author="Stickel, Alison R" w:date="2023-08-08T13:43:00Z">
              <w:r w:rsidDel="002F7D0E">
                <w:rPr>
                  <w:rFonts w:ascii="Arial" w:hAnsi="Arial" w:cs="Arial"/>
                  <w:color w:val="000000"/>
                  <w:sz w:val="20"/>
                  <w:szCs w:val="20"/>
                </w:rPr>
                <w:delText>EEL/LMC</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
          <w:p w14:paraId="5E7CEEC8" w14:textId="445D0AEC" w:rsidR="006747C6" w:rsidRPr="006747C6" w:rsidRDefault="006747C6">
            <w:pPr>
              <w:rPr>
                <w:rFonts w:ascii="Arial" w:hAnsi="Arial" w:cs="Arial"/>
                <w:color w:val="000000"/>
                <w:sz w:val="20"/>
                <w:szCs w:val="20"/>
                <w:lang w:val="pt-BR"/>
              </w:rPr>
            </w:pPr>
            <w:del w:id="77" w:author="Stickel, Alison R" w:date="2023-08-08T13:43:00Z">
              <w:r w:rsidRPr="006747C6" w:rsidDel="002F7D0E">
                <w:rPr>
                  <w:rFonts w:ascii="Arial" w:hAnsi="Arial" w:cs="Arial"/>
                  <w:color w:val="000000"/>
                  <w:sz w:val="20"/>
                  <w:szCs w:val="20"/>
                  <w:lang w:val="pt-BR"/>
                </w:rPr>
                <w:delText>IA, MN, ND, NE, SD</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
          <w:p w14:paraId="79E15EE5" w14:textId="52AFFBD5" w:rsidR="006747C6" w:rsidRDefault="006747C6">
            <w:pPr>
              <w:rPr>
                <w:rFonts w:ascii="Arial" w:hAnsi="Arial" w:cs="Arial"/>
                <w:color w:val="000000"/>
                <w:sz w:val="20"/>
                <w:szCs w:val="20"/>
              </w:rPr>
            </w:pPr>
            <w:del w:id="78" w:author="Stickel, Alison R" w:date="2023-08-08T13:43:00Z">
              <w:r w:rsidDel="002F7D0E">
                <w:rPr>
                  <w:rFonts w:ascii="Arial" w:hAnsi="Arial" w:cs="Arial"/>
                  <w:color w:val="000000"/>
                  <w:sz w:val="20"/>
                  <w:szCs w:val="20"/>
                </w:rPr>
                <w:delText>866-706-0619</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
          <w:p w14:paraId="56027B24" w14:textId="65358EB1" w:rsidR="006747C6" w:rsidRDefault="006747C6">
            <w:pPr>
              <w:rPr>
                <w:rFonts w:ascii="Arial" w:hAnsi="Arial" w:cs="Arial"/>
                <w:color w:val="000000"/>
                <w:sz w:val="20"/>
                <w:szCs w:val="20"/>
              </w:rPr>
            </w:pPr>
            <w:del w:id="79" w:author="Stickel, Alison R" w:date="2023-08-08T13:43:00Z">
              <w:r w:rsidDel="002F7D0E">
                <w:rPr>
                  <w:rFonts w:ascii="Arial" w:hAnsi="Arial" w:cs="Arial"/>
                  <w:color w:val="000000"/>
                  <w:sz w:val="20"/>
                  <w:szCs w:val="20"/>
                </w:rPr>
                <w:delText>Available 24/7</w:delText>
              </w:r>
            </w:del>
          </w:p>
        </w:tc>
      </w:tr>
      <w:tr w:rsidR="002F7D0E" w14:paraId="01EFFED2"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7086A94" w14:textId="77777777" w:rsidR="006747C6" w:rsidRDefault="006747C6">
            <w:pPr>
              <w:rPr>
                <w:rFonts w:ascii="Arial" w:hAnsi="Arial" w:cs="Arial"/>
                <w:color w:val="000000"/>
                <w:sz w:val="20"/>
                <w:szCs w:val="20"/>
              </w:rPr>
            </w:pPr>
            <w:r>
              <w:rPr>
                <w:rFonts w:ascii="Arial" w:hAnsi="Arial" w:cs="Arial"/>
                <w:color w:val="000000"/>
                <w:sz w:val="20"/>
                <w:szCs w:val="20"/>
              </w:rPr>
              <w:t xml:space="preserve">Repair Call Handling </w:t>
            </w:r>
            <w:r>
              <w:rPr>
                <w:rFonts w:ascii="Arial" w:hAnsi="Arial" w:cs="Arial"/>
                <w:color w:val="000000"/>
                <w:sz w:val="20"/>
                <w:szCs w:val="20"/>
              </w:rPr>
              <w:lastRenderedPageBreak/>
              <w:t>Center (RCHC)</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8ED8C9A" w14:textId="77777777" w:rsidR="006747C6" w:rsidRDefault="006747C6">
            <w:pPr>
              <w:rPr>
                <w:rFonts w:ascii="Arial" w:hAnsi="Arial" w:cs="Arial"/>
                <w:color w:val="000000"/>
                <w:sz w:val="20"/>
                <w:szCs w:val="20"/>
              </w:rPr>
            </w:pPr>
            <w:r>
              <w:rPr>
                <w:rFonts w:ascii="Arial" w:hAnsi="Arial" w:cs="Arial"/>
                <w:color w:val="000000"/>
                <w:sz w:val="20"/>
                <w:szCs w:val="20"/>
              </w:rPr>
              <w:lastRenderedPageBreak/>
              <w:t>Non-Design POTS:</w:t>
            </w:r>
          </w:p>
          <w:p w14:paraId="3C37CBCF" w14:textId="77777777" w:rsidR="006747C6" w:rsidRDefault="006747C6" w:rsidP="006747C6">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lastRenderedPageBreak/>
              <w:t>Resale - Simple Residential (1FR)</w:t>
            </w:r>
          </w:p>
          <w:p w14:paraId="43929233" w14:textId="77777777" w:rsidR="006747C6" w:rsidRDefault="006747C6" w:rsidP="006747C6">
            <w:pPr>
              <w:numPr>
                <w:ilvl w:val="0"/>
                <w:numId w:val="6"/>
              </w:numPr>
              <w:spacing w:before="75" w:after="75" w:line="240" w:lineRule="auto"/>
              <w:ind w:left="1170"/>
              <w:rPr>
                <w:rFonts w:ascii="Arial" w:hAnsi="Arial" w:cs="Arial"/>
                <w:color w:val="000000"/>
                <w:sz w:val="20"/>
                <w:szCs w:val="20"/>
              </w:rPr>
            </w:pPr>
            <w:r>
              <w:rPr>
                <w:rFonts w:ascii="Arial" w:hAnsi="Arial" w:cs="Arial"/>
                <w:color w:val="000000"/>
                <w:sz w:val="20"/>
                <w:szCs w:val="20"/>
              </w:rPr>
              <w:t>Resale - Simple Business (1FB)</w:t>
            </w:r>
          </w:p>
          <w:p w14:paraId="68FF8BBC" w14:textId="31BB6F52" w:rsidR="006747C6" w:rsidRDefault="002F7D0E" w:rsidP="006747C6">
            <w:pPr>
              <w:numPr>
                <w:ilvl w:val="0"/>
                <w:numId w:val="6"/>
              </w:numPr>
              <w:spacing w:before="75" w:after="75" w:line="240" w:lineRule="auto"/>
              <w:ind w:left="1170"/>
              <w:rPr>
                <w:rFonts w:ascii="Arial" w:hAnsi="Arial" w:cs="Arial"/>
                <w:color w:val="000000"/>
                <w:sz w:val="20"/>
                <w:szCs w:val="20"/>
              </w:rPr>
            </w:pPr>
            <w:ins w:id="80" w:author="Stickel, Alison R" w:date="2023-08-08T13:42:00Z">
              <w:r>
                <w:rPr>
                  <w:rFonts w:ascii="Arial" w:hAnsi="Arial" w:cs="Arial"/>
                  <w:color w:val="000000"/>
                  <w:sz w:val="20"/>
                  <w:szCs w:val="20"/>
                </w:rPr>
                <w:t>Wholesale Local Voice (</w:t>
              </w:r>
              <w:proofErr w:type="spellStart"/>
              <w:r>
                <w:rPr>
                  <w:rFonts w:ascii="Arial" w:hAnsi="Arial" w:cs="Arial"/>
                  <w:color w:val="000000"/>
                  <w:sz w:val="20"/>
                  <w:szCs w:val="20"/>
                </w:rPr>
                <w:t>fka</w:t>
              </w:r>
              <w:proofErr w:type="spellEnd"/>
              <w:r>
                <w:rPr>
                  <w:rFonts w:ascii="Arial" w:hAnsi="Arial" w:cs="Arial"/>
                  <w:color w:val="000000"/>
                  <w:sz w:val="20"/>
                  <w:szCs w:val="20"/>
                </w:rPr>
                <w:t xml:space="preserve"> </w:t>
              </w:r>
            </w:ins>
            <w:r w:rsidR="006747C6">
              <w:rPr>
                <w:rFonts w:ascii="Arial" w:hAnsi="Arial" w:cs="Arial"/>
                <w:color w:val="000000"/>
                <w:sz w:val="20"/>
                <w:szCs w:val="20"/>
              </w:rPr>
              <w:t>CLSP</w:t>
            </w:r>
            <w:ins w:id="81" w:author="Stickel, Alison R" w:date="2023-08-08T13:42:00Z">
              <w:r>
                <w:rPr>
                  <w:rFonts w:ascii="Arial" w:hAnsi="Arial" w:cs="Arial"/>
                  <w:color w:val="000000"/>
                  <w:sz w:val="20"/>
                  <w:szCs w:val="20"/>
                </w:rPr>
                <w:t>)</w:t>
              </w:r>
            </w:ins>
            <w:r w:rsidR="006747C6">
              <w:rPr>
                <w:rFonts w:ascii="Arial" w:hAnsi="Arial" w:cs="Arial"/>
                <w:color w:val="000000"/>
                <w:sz w:val="20"/>
                <w:szCs w:val="20"/>
              </w:rPr>
              <w:t xml:space="preserve"> POTS</w:t>
            </w:r>
          </w:p>
          <w:p w14:paraId="26B105A9" w14:textId="77777777" w:rsidR="006747C6" w:rsidRDefault="006747C6" w:rsidP="006747C6">
            <w:pPr>
              <w:numPr>
                <w:ilvl w:val="0"/>
                <w:numId w:val="6"/>
              </w:numPr>
              <w:spacing w:before="75" w:after="75" w:line="240" w:lineRule="auto"/>
              <w:ind w:left="1170"/>
              <w:rPr>
                <w:ins w:id="82" w:author="Stickel, Alison R" w:date="2023-08-10T14:12:00Z"/>
                <w:rFonts w:ascii="Arial" w:hAnsi="Arial" w:cs="Arial"/>
                <w:color w:val="000000"/>
                <w:sz w:val="20"/>
                <w:szCs w:val="20"/>
              </w:rPr>
            </w:pPr>
            <w:r>
              <w:rPr>
                <w:rFonts w:ascii="Arial" w:hAnsi="Arial" w:cs="Arial"/>
                <w:color w:val="000000"/>
                <w:sz w:val="20"/>
                <w:szCs w:val="20"/>
              </w:rPr>
              <w:t>Unbundled Distribution Sub-Loop</w:t>
            </w:r>
          </w:p>
          <w:p w14:paraId="2EA0AA01" w14:textId="02DBE401" w:rsidR="006649F7" w:rsidRDefault="006649F7" w:rsidP="006747C6">
            <w:pPr>
              <w:numPr>
                <w:ilvl w:val="0"/>
                <w:numId w:val="6"/>
              </w:numPr>
              <w:spacing w:before="75" w:after="75" w:line="240" w:lineRule="auto"/>
              <w:ind w:left="1170"/>
              <w:rPr>
                <w:rFonts w:ascii="Arial" w:hAnsi="Arial" w:cs="Arial"/>
                <w:color w:val="000000"/>
                <w:sz w:val="20"/>
                <w:szCs w:val="20"/>
              </w:rPr>
            </w:pPr>
            <w:ins w:id="83" w:author="Stickel, Alison R" w:date="2023-08-10T14:12:00Z">
              <w:r>
                <w:rPr>
                  <w:rFonts w:ascii="Arial" w:hAnsi="Arial" w:cs="Arial"/>
                  <w:color w:val="000000"/>
                  <w:sz w:val="20"/>
                  <w:szCs w:val="20"/>
                </w:rPr>
                <w:t>Wholesale Broadband – DSL (POTS)</w:t>
              </w:r>
            </w:ins>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FF1F729" w14:textId="77777777" w:rsidR="006747C6" w:rsidRDefault="006747C6">
            <w:pPr>
              <w:spacing w:after="0"/>
              <w:rPr>
                <w:ins w:id="84" w:author="Stickel, Alison R" w:date="2023-09-06T14:00:00Z"/>
                <w:rFonts w:ascii="Arial" w:hAnsi="Arial" w:cs="Arial"/>
                <w:color w:val="000000"/>
                <w:sz w:val="20"/>
                <w:szCs w:val="20"/>
              </w:rPr>
            </w:pPr>
            <w:del w:id="85" w:author="Stickel, Alison R" w:date="2023-08-08T13:45:00Z">
              <w:r w:rsidDel="002F7D0E">
                <w:rPr>
                  <w:rFonts w:ascii="Arial" w:hAnsi="Arial" w:cs="Arial"/>
                  <w:color w:val="000000"/>
                  <w:sz w:val="20"/>
                  <w:szCs w:val="20"/>
                </w:rPr>
                <w:lastRenderedPageBreak/>
                <w:delText>All</w:delText>
              </w:r>
            </w:del>
            <w:ins w:id="86" w:author="Stickel, Alison R" w:date="2023-08-08T13:45:00Z">
              <w:r w:rsidR="002F7D0E">
                <w:rPr>
                  <w:rFonts w:ascii="Arial" w:hAnsi="Arial" w:cs="Arial"/>
                  <w:color w:val="000000"/>
                  <w:sz w:val="20"/>
                  <w:szCs w:val="20"/>
                </w:rPr>
                <w:t xml:space="preserve">CTL – QC States </w:t>
              </w:r>
              <w:r w:rsidR="002F7D0E">
                <w:rPr>
                  <w:rFonts w:ascii="Arial" w:hAnsi="Arial" w:cs="Arial"/>
                  <w:color w:val="000000"/>
                  <w:sz w:val="20"/>
                  <w:szCs w:val="20"/>
                </w:rPr>
                <w:lastRenderedPageBreak/>
                <w:t>(</w:t>
              </w:r>
            </w:ins>
            <w:ins w:id="87" w:author="Stickel, Alison R" w:date="2023-08-08T13:46:00Z">
              <w:r w:rsidR="002F7D0E" w:rsidRPr="002F7D0E">
                <w:rPr>
                  <w:rFonts w:ascii="Arial" w:hAnsi="Arial" w:cs="Arial"/>
                  <w:color w:val="000000"/>
                  <w:sz w:val="20"/>
                  <w:szCs w:val="20"/>
                </w:rPr>
                <w:t>AZ, CO, ID, IA, MN, MT, NM, NE, ND, OR, SD, UT, WA, WY)</w:t>
              </w:r>
            </w:ins>
          </w:p>
          <w:p w14:paraId="4BE6B685" w14:textId="710A27E2" w:rsidR="003E680F" w:rsidRDefault="003E680F">
            <w:pPr>
              <w:spacing w:after="0"/>
              <w:rPr>
                <w:ins w:id="88" w:author="Stickel, Alison R" w:date="2023-08-08T13:46:00Z"/>
                <w:rFonts w:ascii="Arial" w:hAnsi="Arial" w:cs="Arial"/>
                <w:color w:val="000000"/>
                <w:sz w:val="20"/>
                <w:szCs w:val="20"/>
              </w:rPr>
            </w:pPr>
          </w:p>
          <w:p w14:paraId="64A6A1C2" w14:textId="2261A818" w:rsidR="002F7D0E" w:rsidRDefault="002F7D0E">
            <w:pPr>
              <w:spacing w:after="0"/>
              <w:rPr>
                <w:rFonts w:ascii="Arial" w:hAnsi="Arial" w:cs="Arial"/>
                <w:color w:val="000000"/>
                <w:sz w:val="20"/>
                <w:szCs w:val="20"/>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EBF161A" w14:textId="77777777" w:rsidR="006747C6" w:rsidRDefault="006747C6">
            <w:pPr>
              <w:rPr>
                <w:ins w:id="89" w:author="Stickel, Alison R" w:date="2023-08-08T13:46:00Z"/>
                <w:rFonts w:ascii="Arial" w:hAnsi="Arial" w:cs="Arial"/>
                <w:color w:val="000000"/>
                <w:sz w:val="20"/>
                <w:szCs w:val="20"/>
              </w:rPr>
            </w:pPr>
            <w:del w:id="90" w:author="Stickel, Alison R" w:date="2023-08-08T13:45:00Z">
              <w:r w:rsidDel="002F7D0E">
                <w:rPr>
                  <w:rFonts w:ascii="Arial" w:hAnsi="Arial" w:cs="Arial"/>
                  <w:color w:val="000000"/>
                  <w:sz w:val="20"/>
                  <w:szCs w:val="20"/>
                </w:rPr>
                <w:lastRenderedPageBreak/>
                <w:delText>888-405-0083</w:delText>
              </w:r>
            </w:del>
            <w:ins w:id="91" w:author="Stickel, Alison R" w:date="2023-08-08T13:45:00Z">
              <w:r w:rsidR="002F7D0E">
                <w:rPr>
                  <w:rFonts w:ascii="Arial" w:hAnsi="Arial" w:cs="Arial"/>
                  <w:color w:val="000000"/>
                  <w:sz w:val="20"/>
                  <w:szCs w:val="20"/>
                </w:rPr>
                <w:t>800-</w:t>
              </w:r>
              <w:r w:rsidR="002F7D0E">
                <w:rPr>
                  <w:rFonts w:ascii="Arial" w:hAnsi="Arial" w:cs="Arial"/>
                  <w:color w:val="000000"/>
                  <w:sz w:val="20"/>
                  <w:szCs w:val="20"/>
                </w:rPr>
                <w:lastRenderedPageBreak/>
                <w:t>223-7881</w:t>
              </w:r>
            </w:ins>
          </w:p>
          <w:p w14:paraId="6F28887C" w14:textId="77777777" w:rsidR="002F7D0E" w:rsidRDefault="002F7D0E">
            <w:pPr>
              <w:rPr>
                <w:ins w:id="92" w:author="Stickel, Alison R" w:date="2023-08-08T13:46:00Z"/>
                <w:rFonts w:ascii="Arial" w:hAnsi="Arial" w:cs="Arial"/>
                <w:color w:val="000000"/>
                <w:sz w:val="20"/>
                <w:szCs w:val="20"/>
              </w:rPr>
            </w:pPr>
          </w:p>
          <w:p w14:paraId="6CC063C7" w14:textId="77777777" w:rsidR="002F7D0E" w:rsidRDefault="002F7D0E">
            <w:pPr>
              <w:rPr>
                <w:ins w:id="93" w:author="Stickel, Alison R" w:date="2023-08-08T13:46:00Z"/>
                <w:rFonts w:ascii="Arial" w:hAnsi="Arial" w:cs="Arial"/>
                <w:color w:val="000000"/>
                <w:sz w:val="20"/>
                <w:szCs w:val="20"/>
              </w:rPr>
            </w:pPr>
          </w:p>
          <w:p w14:paraId="502C39C7" w14:textId="77777777" w:rsidR="002F7D0E" w:rsidRDefault="002F7D0E">
            <w:pPr>
              <w:rPr>
                <w:ins w:id="94" w:author="Stickel, Alison R" w:date="2023-08-08T13:46:00Z"/>
                <w:rFonts w:ascii="Arial" w:hAnsi="Arial" w:cs="Arial"/>
                <w:color w:val="000000"/>
                <w:sz w:val="20"/>
                <w:szCs w:val="20"/>
              </w:rPr>
            </w:pPr>
          </w:p>
          <w:p w14:paraId="3369FB18" w14:textId="77777777" w:rsidR="002F7D0E" w:rsidRDefault="002F7D0E">
            <w:pPr>
              <w:rPr>
                <w:ins w:id="95" w:author="Stickel, Alison R" w:date="2023-08-08T13:46:00Z"/>
                <w:rFonts w:ascii="Arial" w:hAnsi="Arial" w:cs="Arial"/>
                <w:color w:val="000000"/>
                <w:sz w:val="20"/>
                <w:szCs w:val="20"/>
              </w:rPr>
            </w:pPr>
          </w:p>
          <w:p w14:paraId="67986E8F" w14:textId="6A00FC5C" w:rsidR="002F7D0E" w:rsidRDefault="002F7D0E">
            <w:pPr>
              <w:rPr>
                <w:rFonts w:ascii="Arial" w:hAnsi="Arial" w:cs="Arial"/>
                <w:color w:val="000000"/>
                <w:sz w:val="20"/>
                <w:szCs w:val="20"/>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55742DE" w14:textId="77777777" w:rsidR="006747C6" w:rsidRDefault="006747C6">
            <w:pPr>
              <w:rPr>
                <w:ins w:id="96" w:author="Stickel, Alison R" w:date="2023-08-08T13:47:00Z"/>
                <w:rFonts w:ascii="Arial" w:hAnsi="Arial" w:cs="Arial"/>
                <w:color w:val="000000"/>
                <w:sz w:val="20"/>
                <w:szCs w:val="20"/>
              </w:rPr>
            </w:pPr>
            <w:r>
              <w:rPr>
                <w:rFonts w:ascii="Arial" w:hAnsi="Arial" w:cs="Arial"/>
                <w:color w:val="000000"/>
                <w:sz w:val="20"/>
                <w:szCs w:val="20"/>
              </w:rPr>
              <w:lastRenderedPageBreak/>
              <w:t xml:space="preserve">Available </w:t>
            </w:r>
            <w:r>
              <w:rPr>
                <w:rFonts w:ascii="Arial" w:hAnsi="Arial" w:cs="Arial"/>
                <w:color w:val="000000"/>
                <w:sz w:val="20"/>
                <w:szCs w:val="20"/>
              </w:rPr>
              <w:lastRenderedPageBreak/>
              <w:t>24/7</w:t>
            </w:r>
          </w:p>
          <w:p w14:paraId="59EE8EBE" w14:textId="77777777" w:rsidR="002F7D0E" w:rsidRDefault="002F7D0E">
            <w:pPr>
              <w:rPr>
                <w:ins w:id="97" w:author="Stickel, Alison R" w:date="2023-08-08T13:47:00Z"/>
                <w:rFonts w:ascii="Arial" w:hAnsi="Arial" w:cs="Arial"/>
                <w:color w:val="000000"/>
                <w:sz w:val="20"/>
                <w:szCs w:val="20"/>
              </w:rPr>
            </w:pPr>
          </w:p>
          <w:p w14:paraId="2A2A2996" w14:textId="77777777" w:rsidR="002F7D0E" w:rsidRDefault="002F7D0E">
            <w:pPr>
              <w:rPr>
                <w:ins w:id="98" w:author="Stickel, Alison R" w:date="2023-08-08T13:47:00Z"/>
                <w:rFonts w:ascii="Arial" w:hAnsi="Arial" w:cs="Arial"/>
                <w:color w:val="000000"/>
                <w:sz w:val="20"/>
                <w:szCs w:val="20"/>
              </w:rPr>
            </w:pPr>
          </w:p>
          <w:p w14:paraId="04C7A5EA" w14:textId="77777777" w:rsidR="002F7D0E" w:rsidRDefault="002F7D0E">
            <w:pPr>
              <w:rPr>
                <w:ins w:id="99" w:author="Stickel, Alison R" w:date="2023-08-08T13:47:00Z"/>
                <w:rFonts w:ascii="Arial" w:hAnsi="Arial" w:cs="Arial"/>
                <w:color w:val="000000"/>
                <w:sz w:val="20"/>
                <w:szCs w:val="20"/>
              </w:rPr>
            </w:pPr>
          </w:p>
          <w:p w14:paraId="1D8BCE8E" w14:textId="77777777" w:rsidR="002F7D0E" w:rsidRDefault="002F7D0E">
            <w:pPr>
              <w:rPr>
                <w:ins w:id="100" w:author="Stickel, Alison R" w:date="2023-08-08T13:47:00Z"/>
                <w:rFonts w:ascii="Arial" w:hAnsi="Arial" w:cs="Arial"/>
                <w:color w:val="000000"/>
                <w:sz w:val="20"/>
                <w:szCs w:val="20"/>
              </w:rPr>
            </w:pPr>
          </w:p>
          <w:p w14:paraId="3C513337" w14:textId="77777777" w:rsidR="002F7D0E" w:rsidRDefault="002F7D0E">
            <w:pPr>
              <w:rPr>
                <w:ins w:id="101" w:author="Stickel, Alison R" w:date="2023-08-08T13:47:00Z"/>
                <w:rFonts w:ascii="Arial" w:hAnsi="Arial" w:cs="Arial"/>
                <w:color w:val="000000"/>
                <w:sz w:val="20"/>
                <w:szCs w:val="20"/>
              </w:rPr>
            </w:pPr>
          </w:p>
          <w:p w14:paraId="5DD6510B" w14:textId="1BF0573B" w:rsidR="002F7D0E" w:rsidRDefault="002F7D0E">
            <w:pPr>
              <w:rPr>
                <w:rFonts w:ascii="Arial" w:hAnsi="Arial" w:cs="Arial"/>
                <w:color w:val="000000"/>
                <w:sz w:val="20"/>
                <w:szCs w:val="20"/>
              </w:rPr>
            </w:pPr>
          </w:p>
        </w:tc>
      </w:tr>
      <w:tr w:rsidR="002F7D0E" w14:paraId="0F4908CA" w14:textId="77777777" w:rsidTr="00EA548A">
        <w:tblPrEx>
          <w:tblW w:w="8625" w:type="dxa"/>
          <w:tblCellSpacing w:w="0" w:type="dxa"/>
          <w:tblBorders>
            <w:top w:val="single" w:sz="6" w:space="0" w:color="CCCCCC"/>
            <w:left w:val="single" w:sz="6" w:space="0" w:color="CCCCCC"/>
          </w:tblBorders>
          <w:shd w:val="clear" w:color="auto" w:fill="FFFFFF"/>
          <w:tblCellMar>
            <w:left w:w="0" w:type="dxa"/>
            <w:right w:w="0" w:type="dxa"/>
          </w:tblCellMar>
          <w:tblPrExChange w:id="102" w:author="Stickel, Alison R" w:date="2023-08-22T08:50:00Z">
            <w:tblPrEx>
              <w:tblW w:w="8625" w:type="dxa"/>
              <w:tblCellSpacing w:w="0" w:type="dxa"/>
              <w:tblBorders>
                <w:top w:val="single" w:sz="6" w:space="0" w:color="CCCCCC"/>
                <w:left w:val="single" w:sz="6" w:space="0" w:color="CCCCCC"/>
              </w:tblBorders>
              <w:shd w:val="clear" w:color="auto" w:fill="FFFFFF"/>
              <w:tblCellMar>
                <w:left w:w="0" w:type="dxa"/>
                <w:right w:w="0" w:type="dxa"/>
              </w:tblCellMar>
            </w:tblPrEx>
          </w:tblPrExChange>
        </w:tblPrEx>
        <w:trPr>
          <w:tblCellSpacing w:w="0" w:type="dxa"/>
          <w:trPrChange w:id="103" w:author="Stickel, Alison R" w:date="2023-08-22T08:50:00Z">
            <w:trPr>
              <w:gridBefore w:val="1"/>
              <w:gridAfter w:val="0"/>
              <w:tblCellSpacing w:w="0" w:type="dxa"/>
            </w:trPr>
          </w:trPrChange>
        </w:trPr>
        <w:tc>
          <w:tcPr>
            <w:tcW w:w="0" w:type="auto"/>
            <w:vMerge w:val="restart"/>
            <w:tcBorders>
              <w:bottom w:val="single" w:sz="6" w:space="0" w:color="CCCCCC"/>
              <w:right w:val="single" w:sz="6" w:space="0" w:color="CCCCCC"/>
            </w:tcBorders>
            <w:shd w:val="clear" w:color="auto" w:fill="FFFFFF"/>
            <w:tcMar>
              <w:top w:w="45" w:type="dxa"/>
              <w:left w:w="45" w:type="dxa"/>
              <w:bottom w:w="45" w:type="dxa"/>
              <w:right w:w="45" w:type="dxa"/>
            </w:tcMar>
            <w:tcPrChange w:id="104" w:author="Stickel, Alison R" w:date="2023-08-22T08:50:00Z">
              <w:tcPr>
                <w:tcW w:w="0" w:type="auto"/>
                <w:gridSpan w:val="3"/>
                <w:vMerge w:val="restart"/>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6F0F8060" w14:textId="15294478" w:rsidR="006747C6" w:rsidRDefault="006747C6">
            <w:pPr>
              <w:rPr>
                <w:rFonts w:ascii="Arial" w:hAnsi="Arial" w:cs="Arial"/>
                <w:color w:val="000000"/>
                <w:sz w:val="20"/>
                <w:szCs w:val="20"/>
              </w:rPr>
            </w:pPr>
            <w:del w:id="105" w:author="Stickel, Alison R" w:date="2023-08-22T08:50:00Z">
              <w:r w:rsidDel="00EA548A">
                <w:rPr>
                  <w:rFonts w:ascii="Arial" w:hAnsi="Arial" w:cs="Arial"/>
                  <w:color w:val="000000"/>
                  <w:sz w:val="20"/>
                  <w:szCs w:val="20"/>
                </w:rPr>
                <w:lastRenderedPageBreak/>
                <w:delText>CenturyLink Commercial Broadband Services Technical Support Center</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106" w:author="Stickel, Alison R" w:date="2023-08-22T08:50: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40BCC4A9" w14:textId="02D8B664" w:rsidR="006747C6" w:rsidRDefault="006747C6">
            <w:pPr>
              <w:spacing w:after="240"/>
              <w:rPr>
                <w:rFonts w:ascii="Arial" w:hAnsi="Arial" w:cs="Arial"/>
                <w:color w:val="000000"/>
                <w:sz w:val="20"/>
                <w:szCs w:val="20"/>
              </w:rPr>
            </w:pPr>
            <w:del w:id="107" w:author="Stickel, Alison R" w:date="2023-08-22T08:50:00Z">
              <w:r w:rsidDel="00EA548A">
                <w:rPr>
                  <w:rFonts w:ascii="Arial" w:hAnsi="Arial" w:cs="Arial"/>
                  <w:color w:val="000000"/>
                  <w:sz w:val="20"/>
                  <w:szCs w:val="20"/>
                </w:rPr>
                <w:delText>CenturyLink Commercial Broadband Services</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108" w:author="Stickel, Alison R" w:date="2023-08-22T08:50: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24D15373" w14:textId="62CA3824" w:rsidR="006747C6" w:rsidRDefault="006747C6">
            <w:pPr>
              <w:spacing w:after="0"/>
              <w:rPr>
                <w:rFonts w:ascii="Arial" w:hAnsi="Arial" w:cs="Arial"/>
                <w:color w:val="000000"/>
                <w:sz w:val="20"/>
                <w:szCs w:val="20"/>
              </w:rPr>
            </w:pPr>
            <w:del w:id="109" w:author="Stickel, Alison R" w:date="2023-08-22T08:50:00Z">
              <w:r w:rsidDel="00EA548A">
                <w:rPr>
                  <w:rFonts w:ascii="Arial" w:hAnsi="Arial" w:cs="Arial"/>
                  <w:color w:val="000000"/>
                  <w:sz w:val="20"/>
                  <w:szCs w:val="20"/>
                </w:rPr>
                <w:delText>All</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110" w:author="Stickel, Alison R" w:date="2023-08-22T08:50: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0D7B2445" w14:textId="24FB9685" w:rsidR="006747C6" w:rsidRDefault="006747C6">
            <w:pPr>
              <w:rPr>
                <w:rFonts w:ascii="Arial" w:hAnsi="Arial" w:cs="Arial"/>
                <w:color w:val="000000"/>
                <w:sz w:val="20"/>
                <w:szCs w:val="20"/>
              </w:rPr>
            </w:pPr>
            <w:del w:id="111" w:author="Stickel, Alison R" w:date="2023-08-22T08:50:00Z">
              <w:r w:rsidRPr="00154ACC" w:rsidDel="00EA548A">
                <w:rPr>
                  <w:rFonts w:ascii="Arial" w:hAnsi="Arial" w:cs="Arial"/>
                  <w:color w:val="000000"/>
                  <w:sz w:val="20"/>
                  <w:szCs w:val="20"/>
                </w:rPr>
                <w:delText>800-247-7285</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112" w:author="Stickel, Alison R" w:date="2023-08-22T08:50: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482B151A" w14:textId="08104D9C" w:rsidR="006747C6" w:rsidDel="00EA548A" w:rsidRDefault="006747C6">
            <w:pPr>
              <w:spacing w:after="240"/>
              <w:rPr>
                <w:del w:id="113" w:author="Stickel, Alison R" w:date="2023-08-22T08:50:00Z"/>
                <w:rFonts w:ascii="Arial" w:hAnsi="Arial" w:cs="Arial"/>
                <w:color w:val="000000"/>
                <w:sz w:val="20"/>
                <w:szCs w:val="20"/>
              </w:rPr>
            </w:pPr>
            <w:del w:id="114" w:author="Stickel, Alison R" w:date="2023-08-22T08:50:00Z">
              <w:r w:rsidDel="00EA548A">
                <w:rPr>
                  <w:rFonts w:ascii="Arial" w:hAnsi="Arial" w:cs="Arial"/>
                  <w:color w:val="000000"/>
                  <w:sz w:val="20"/>
                  <w:szCs w:val="20"/>
                </w:rPr>
                <w:delText>Available  24/7</w:delText>
              </w:r>
            </w:del>
          </w:p>
          <w:p w14:paraId="37D55C77" w14:textId="747E0B46" w:rsidR="006747C6" w:rsidRDefault="006747C6">
            <w:pPr>
              <w:pStyle w:val="NormalWeb"/>
              <w:spacing w:before="150" w:beforeAutospacing="0" w:after="225" w:afterAutospacing="0"/>
              <w:rPr>
                <w:rFonts w:ascii="Arial" w:hAnsi="Arial" w:cs="Arial"/>
                <w:color w:val="000000"/>
                <w:sz w:val="20"/>
                <w:szCs w:val="20"/>
              </w:rPr>
            </w:pPr>
            <w:del w:id="115" w:author="Stickel, Alison R" w:date="2023-08-22T08:50:00Z">
              <w:r w:rsidDel="00EA548A">
                <w:rPr>
                  <w:rFonts w:ascii="Arial" w:hAnsi="Arial" w:cs="Arial"/>
                  <w:color w:val="000000"/>
                  <w:sz w:val="20"/>
                  <w:szCs w:val="20"/>
                </w:rPr>
                <w:delText> </w:delText>
              </w:r>
            </w:del>
          </w:p>
        </w:tc>
      </w:tr>
      <w:tr w:rsidR="002F7D0E" w14:paraId="10F9FA04" w14:textId="77777777" w:rsidTr="00EA548A">
        <w:tblPrEx>
          <w:tblW w:w="8625" w:type="dxa"/>
          <w:tblCellSpacing w:w="0" w:type="dxa"/>
          <w:tblBorders>
            <w:top w:val="single" w:sz="6" w:space="0" w:color="CCCCCC"/>
            <w:left w:val="single" w:sz="6" w:space="0" w:color="CCCCCC"/>
          </w:tblBorders>
          <w:shd w:val="clear" w:color="auto" w:fill="FFFFFF"/>
          <w:tblCellMar>
            <w:left w:w="0" w:type="dxa"/>
            <w:right w:w="0" w:type="dxa"/>
          </w:tblCellMar>
          <w:tblPrExChange w:id="116" w:author="Stickel, Alison R" w:date="2023-08-22T08:50:00Z">
            <w:tblPrEx>
              <w:tblW w:w="8625" w:type="dxa"/>
              <w:tblCellSpacing w:w="0" w:type="dxa"/>
              <w:tblBorders>
                <w:top w:val="single" w:sz="6" w:space="0" w:color="CCCCCC"/>
                <w:left w:val="single" w:sz="6" w:space="0" w:color="CCCCCC"/>
              </w:tblBorders>
              <w:shd w:val="clear" w:color="auto" w:fill="FFFFFF"/>
              <w:tblCellMar>
                <w:left w:w="0" w:type="dxa"/>
                <w:right w:w="0" w:type="dxa"/>
              </w:tblCellMar>
            </w:tblPrEx>
          </w:tblPrExChange>
        </w:tblPrEx>
        <w:trPr>
          <w:tblCellSpacing w:w="0" w:type="dxa"/>
          <w:trPrChange w:id="117" w:author="Stickel, Alison R" w:date="2023-08-22T08:50:00Z">
            <w:trPr>
              <w:gridBefore w:val="1"/>
              <w:gridAfter w:val="0"/>
              <w:tblCellSpacing w:w="0" w:type="dxa"/>
            </w:trPr>
          </w:trPrChange>
        </w:trPr>
        <w:tc>
          <w:tcPr>
            <w:tcW w:w="0" w:type="auto"/>
            <w:vMerge/>
            <w:tcBorders>
              <w:bottom w:val="single" w:sz="6" w:space="0" w:color="CCCCCC"/>
              <w:right w:val="single" w:sz="6" w:space="0" w:color="CCCCCC"/>
            </w:tcBorders>
            <w:shd w:val="clear" w:color="auto" w:fill="FFFFFF"/>
            <w:vAlign w:val="center"/>
            <w:tcPrChange w:id="118" w:author="Stickel, Alison R" w:date="2023-08-22T08:50:00Z">
              <w:tcPr>
                <w:tcW w:w="0" w:type="auto"/>
                <w:gridSpan w:val="3"/>
                <w:vMerge/>
                <w:tcBorders>
                  <w:bottom w:val="single" w:sz="6" w:space="0" w:color="CCCCCC"/>
                  <w:right w:val="single" w:sz="6" w:space="0" w:color="CCCCCC"/>
                </w:tcBorders>
                <w:shd w:val="clear" w:color="auto" w:fill="FFFFFF"/>
                <w:vAlign w:val="center"/>
              </w:tcPr>
            </w:tcPrChange>
          </w:tcPr>
          <w:p w14:paraId="7FE2F2C3" w14:textId="77777777" w:rsidR="006747C6" w:rsidRDefault="006747C6">
            <w:pPr>
              <w:rPr>
                <w:rFonts w:ascii="Arial" w:hAnsi="Arial" w:cs="Arial"/>
                <w:color w:val="000000"/>
                <w:sz w:val="20"/>
                <w:szCs w:val="20"/>
              </w:rPr>
            </w:pP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119" w:author="Stickel, Alison R" w:date="2023-08-22T08:50: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40882AAF" w14:textId="6AF8DCEA" w:rsidR="006747C6" w:rsidRDefault="006747C6">
            <w:pPr>
              <w:rPr>
                <w:rFonts w:ascii="Arial" w:hAnsi="Arial" w:cs="Arial"/>
                <w:color w:val="000000"/>
                <w:sz w:val="20"/>
                <w:szCs w:val="20"/>
              </w:rPr>
            </w:pPr>
            <w:del w:id="120" w:author="Stickel, Alison R" w:date="2023-08-22T08:50:00Z">
              <w:r w:rsidDel="00EA548A">
                <w:rPr>
                  <w:rFonts w:ascii="Arial" w:hAnsi="Arial" w:cs="Arial"/>
                  <w:color w:val="000000"/>
                  <w:sz w:val="20"/>
                  <w:szCs w:val="20"/>
                </w:rPr>
                <w:delText>Or use Click To Chat link located on the </w:delText>
              </w:r>
              <w:r w:rsidDel="00EA548A">
                <w:fldChar w:fldCharType="begin"/>
              </w:r>
              <w:r w:rsidDel="00EA548A">
                <w:delInstrText>HYPERLINK "http://www.centurylink.com/wholesale/customerservice.html"</w:delInstrText>
              </w:r>
              <w:r w:rsidDel="00EA548A">
                <w:fldChar w:fldCharType="separate"/>
              </w:r>
              <w:r w:rsidDel="00EA548A">
                <w:rPr>
                  <w:rStyle w:val="Hyperlink"/>
                  <w:rFonts w:ascii="Arial" w:hAnsi="Arial" w:cs="Arial"/>
                  <w:color w:val="006BBD"/>
                  <w:sz w:val="20"/>
                  <w:szCs w:val="20"/>
                </w:rPr>
                <w:delText>Customer Service page</w:delText>
              </w:r>
              <w:r w:rsidDel="00EA548A">
                <w:rPr>
                  <w:rStyle w:val="Hyperlink"/>
                  <w:rFonts w:ascii="Arial" w:hAnsi="Arial" w:cs="Arial"/>
                  <w:color w:val="006BBD"/>
                  <w:sz w:val="20"/>
                  <w:szCs w:val="20"/>
                </w:rPr>
                <w:fldChar w:fldCharType="end"/>
              </w:r>
              <w:r w:rsidDel="00EA548A">
                <w:rPr>
                  <w:rFonts w:ascii="Arial" w:hAnsi="Arial" w:cs="Arial"/>
                  <w:color w:val="000000"/>
                  <w:sz w:val="20"/>
                  <w:szCs w:val="20"/>
                </w:rPr>
                <w:delText>.</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121" w:author="Stickel, Alison R" w:date="2023-08-22T08:50: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42DA618D" w14:textId="79EDE172" w:rsidR="006747C6" w:rsidRDefault="006747C6">
            <w:pPr>
              <w:rPr>
                <w:rFonts w:ascii="Arial" w:hAnsi="Arial" w:cs="Arial"/>
                <w:color w:val="000000"/>
                <w:sz w:val="20"/>
                <w:szCs w:val="20"/>
              </w:rPr>
            </w:pPr>
            <w:del w:id="122" w:author="Stickel, Alison R" w:date="2023-08-22T08:50:00Z">
              <w:r w:rsidDel="00EA548A">
                <w:rPr>
                  <w:rFonts w:ascii="Arial" w:hAnsi="Arial" w:cs="Arial"/>
                  <w:color w:val="000000"/>
                  <w:sz w:val="20"/>
                  <w:szCs w:val="20"/>
                </w:rPr>
                <w:delText> </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123" w:author="Stickel, Alison R" w:date="2023-08-22T08:50: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4EDD403A" w14:textId="7C44E40E" w:rsidR="006747C6" w:rsidRDefault="006747C6">
            <w:pPr>
              <w:rPr>
                <w:rFonts w:ascii="Arial" w:hAnsi="Arial" w:cs="Arial"/>
                <w:color w:val="000000"/>
                <w:sz w:val="20"/>
                <w:szCs w:val="20"/>
              </w:rPr>
            </w:pPr>
            <w:del w:id="124" w:author="Stickel, Alison R" w:date="2023-08-22T08:50:00Z">
              <w:r w:rsidDel="00EA548A">
                <w:rPr>
                  <w:rFonts w:ascii="Arial" w:hAnsi="Arial" w:cs="Arial"/>
                  <w:color w:val="000000"/>
                  <w:sz w:val="20"/>
                  <w:szCs w:val="20"/>
                </w:rPr>
                <w:delText> </w:delText>
              </w:r>
            </w:del>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tcPrChange w:id="125" w:author="Stickel, Alison R" w:date="2023-08-22T08:50:00Z">
              <w:tcPr>
                <w:tcW w:w="2400" w:type="dxa"/>
                <w:gridSpan w:val="3"/>
                <w:tcBorders>
                  <w:bottom w:val="single" w:sz="6" w:space="0" w:color="CCCCCC"/>
                  <w:right w:val="single" w:sz="6" w:space="0" w:color="CCCCCC"/>
                </w:tcBorders>
                <w:shd w:val="clear" w:color="auto" w:fill="FFFFFF"/>
                <w:tcMar>
                  <w:top w:w="45" w:type="dxa"/>
                  <w:left w:w="45" w:type="dxa"/>
                  <w:bottom w:w="45" w:type="dxa"/>
                  <w:right w:w="45" w:type="dxa"/>
                </w:tcMar>
              </w:tcPr>
            </w:tcPrChange>
          </w:tcPr>
          <w:p w14:paraId="18F5E164" w14:textId="5613E0D4" w:rsidR="006747C6" w:rsidDel="00EA548A" w:rsidRDefault="006747C6">
            <w:pPr>
              <w:pStyle w:val="NormalWeb"/>
              <w:spacing w:before="150" w:beforeAutospacing="0" w:after="225" w:afterAutospacing="0"/>
              <w:rPr>
                <w:del w:id="126" w:author="Stickel, Alison R" w:date="2023-08-22T08:50:00Z"/>
                <w:rFonts w:ascii="Arial" w:hAnsi="Arial" w:cs="Arial"/>
                <w:color w:val="000000"/>
                <w:sz w:val="20"/>
                <w:szCs w:val="20"/>
              </w:rPr>
            </w:pPr>
            <w:del w:id="127" w:author="Stickel, Alison R" w:date="2023-08-22T08:50:00Z">
              <w:r w:rsidDel="00EA548A">
                <w:rPr>
                  <w:rFonts w:ascii="Arial" w:hAnsi="Arial" w:cs="Arial"/>
                  <w:color w:val="000000"/>
                  <w:sz w:val="20"/>
                  <w:szCs w:val="20"/>
                </w:rPr>
                <w:delText>Available Monday-Friday</w:delText>
              </w:r>
            </w:del>
          </w:p>
          <w:p w14:paraId="2BD47785" w14:textId="53A501DA" w:rsidR="006747C6" w:rsidRDefault="006747C6">
            <w:pPr>
              <w:rPr>
                <w:rFonts w:ascii="Arial" w:hAnsi="Arial" w:cs="Arial"/>
                <w:color w:val="000000"/>
                <w:sz w:val="20"/>
                <w:szCs w:val="20"/>
              </w:rPr>
            </w:pPr>
            <w:del w:id="128" w:author="Stickel, Alison R" w:date="2023-08-22T08:50:00Z">
              <w:r w:rsidDel="00EA548A">
                <w:rPr>
                  <w:rFonts w:ascii="Arial" w:hAnsi="Arial" w:cs="Arial"/>
                  <w:color w:val="000000"/>
                  <w:sz w:val="20"/>
                  <w:szCs w:val="20"/>
                </w:rPr>
                <w:delText>6:00 AM – 12:00 AM Mountain Time</w:delText>
              </w:r>
            </w:del>
          </w:p>
        </w:tc>
      </w:tr>
      <w:tr w:rsidR="002F7D0E" w14:paraId="52B2444F"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0F936FB" w14:textId="10159A13" w:rsidR="006747C6" w:rsidRDefault="002F7D0E">
            <w:pPr>
              <w:rPr>
                <w:rFonts w:ascii="Arial" w:hAnsi="Arial" w:cs="Arial"/>
                <w:color w:val="000000"/>
                <w:sz w:val="20"/>
                <w:szCs w:val="20"/>
              </w:rPr>
            </w:pPr>
            <w:ins w:id="129" w:author="Stickel, Alison R" w:date="2023-08-08T13:43:00Z">
              <w:r>
                <w:rPr>
                  <w:rFonts w:ascii="Arial" w:hAnsi="Arial" w:cs="Arial"/>
                  <w:color w:val="000000"/>
                  <w:sz w:val="20"/>
                  <w:szCs w:val="20"/>
                </w:rPr>
                <w:t>Customer Service Inquiry and Edu</w:t>
              </w:r>
            </w:ins>
            <w:ins w:id="130" w:author="Stickel, Alison R" w:date="2023-08-08T13:44:00Z">
              <w:r>
                <w:rPr>
                  <w:rFonts w:ascii="Arial" w:hAnsi="Arial" w:cs="Arial"/>
                  <w:color w:val="000000"/>
                  <w:sz w:val="20"/>
                  <w:szCs w:val="20"/>
                </w:rPr>
                <w:t>cation (</w:t>
              </w:r>
            </w:ins>
            <w:r w:rsidR="006747C6">
              <w:rPr>
                <w:rFonts w:ascii="Arial" w:hAnsi="Arial" w:cs="Arial"/>
                <w:color w:val="000000"/>
                <w:sz w:val="20"/>
                <w:szCs w:val="20"/>
              </w:rPr>
              <w:t>CSIE</w:t>
            </w:r>
            <w:ins w:id="131" w:author="Stickel, Alison R" w:date="2023-08-08T13:44:00Z">
              <w:r>
                <w:rPr>
                  <w:rFonts w:ascii="Arial" w:hAnsi="Arial" w:cs="Arial"/>
                  <w:color w:val="000000"/>
                  <w:sz w:val="20"/>
                  <w:szCs w:val="20"/>
                </w:rPr>
                <w:t>)</w:t>
              </w:r>
            </w:ins>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CD70298" w14:textId="77777777" w:rsidR="006747C6" w:rsidRDefault="006747C6">
            <w:pPr>
              <w:rPr>
                <w:ins w:id="132" w:author="Stickel, Alison R" w:date="2023-08-08T13:47:00Z"/>
                <w:rFonts w:ascii="Arial" w:hAnsi="Arial" w:cs="Arial"/>
                <w:color w:val="000000"/>
                <w:sz w:val="20"/>
                <w:szCs w:val="20"/>
              </w:rPr>
            </w:pPr>
            <w:r>
              <w:rPr>
                <w:rFonts w:ascii="Arial" w:hAnsi="Arial" w:cs="Arial"/>
                <w:color w:val="000000"/>
                <w:sz w:val="20"/>
                <w:szCs w:val="20"/>
              </w:rPr>
              <w:t>If your service request was completed within the past 24 hours</w:t>
            </w:r>
          </w:p>
          <w:p w14:paraId="3BEEC08D" w14:textId="77777777" w:rsidR="002F7D0E" w:rsidRDefault="002F7D0E">
            <w:pPr>
              <w:rPr>
                <w:ins w:id="133" w:author="Stickel, Alison R" w:date="2023-08-08T13:47:00Z"/>
                <w:rFonts w:ascii="Arial" w:hAnsi="Arial" w:cs="Arial"/>
                <w:color w:val="000000"/>
                <w:sz w:val="20"/>
                <w:szCs w:val="20"/>
              </w:rPr>
            </w:pPr>
          </w:p>
          <w:p w14:paraId="53BF189E" w14:textId="22ADD954" w:rsidR="002F7D0E" w:rsidRDefault="002F7D0E">
            <w:pPr>
              <w:rPr>
                <w:rFonts w:ascii="Arial" w:hAnsi="Arial" w:cs="Arial"/>
                <w:color w:val="000000"/>
                <w:sz w:val="20"/>
                <w:szCs w:val="20"/>
              </w:rPr>
            </w:pPr>
            <w:ins w:id="134" w:author="Stickel, Alison R" w:date="2023-08-08T13:47:00Z">
              <w:r w:rsidRPr="002F7D0E">
                <w:rPr>
                  <w:rFonts w:ascii="Arial" w:hAnsi="Arial" w:cs="Arial"/>
                  <w:color w:val="000000"/>
                  <w:sz w:val="20"/>
                  <w:szCs w:val="20"/>
                </w:rPr>
                <w:t>(NOT FOR REPAIR ISSUES)</w:t>
              </w:r>
            </w:ins>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652052A4" w14:textId="77777777" w:rsidR="006747C6" w:rsidRDefault="006747C6">
            <w:pPr>
              <w:rPr>
                <w:rFonts w:ascii="Arial" w:hAnsi="Arial" w:cs="Arial"/>
                <w:color w:val="000000"/>
                <w:sz w:val="20"/>
                <w:szCs w:val="20"/>
              </w:rPr>
            </w:pPr>
            <w:r>
              <w:rPr>
                <w:rFonts w:ascii="Arial" w:hAnsi="Arial" w:cs="Arial"/>
                <w:color w:val="000000"/>
                <w:sz w:val="20"/>
                <w:szCs w:val="20"/>
              </w:rPr>
              <w:t>All</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40F5757" w14:textId="77777777" w:rsidR="006747C6" w:rsidRDefault="006747C6">
            <w:pPr>
              <w:rPr>
                <w:rFonts w:ascii="Arial" w:hAnsi="Arial" w:cs="Arial"/>
                <w:color w:val="000000"/>
                <w:sz w:val="20"/>
                <w:szCs w:val="20"/>
              </w:rPr>
            </w:pPr>
            <w:r>
              <w:rPr>
                <w:rFonts w:ascii="Arial" w:hAnsi="Arial" w:cs="Arial"/>
                <w:color w:val="000000"/>
                <w:sz w:val="20"/>
                <w:szCs w:val="20"/>
              </w:rPr>
              <w:t>866-434-2555</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B965E72" w14:textId="77777777" w:rsidR="006747C6" w:rsidRDefault="006747C6">
            <w:pPr>
              <w:rPr>
                <w:rFonts w:ascii="Arial" w:hAnsi="Arial" w:cs="Arial"/>
                <w:color w:val="000000"/>
                <w:sz w:val="20"/>
                <w:szCs w:val="20"/>
              </w:rPr>
            </w:pPr>
            <w:r>
              <w:rPr>
                <w:rFonts w:ascii="Arial" w:hAnsi="Arial" w:cs="Arial"/>
                <w:color w:val="000000"/>
                <w:sz w:val="20"/>
                <w:szCs w:val="20"/>
              </w:rPr>
              <w:t>Monday-Friday 7:00 AM - 7:00 PM Mountain Time</w:t>
            </w:r>
          </w:p>
        </w:tc>
      </w:tr>
    </w:tbl>
    <w:p w14:paraId="1BF35F25"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Enhanced Services Center (ESC)</w:t>
      </w:r>
    </w:p>
    <w:p w14:paraId="6295DD1D"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The ESC handles calls if your end-user is </w:t>
      </w:r>
      <w:proofErr w:type="gramStart"/>
      <w:r>
        <w:rPr>
          <w:rFonts w:ascii="Arial" w:hAnsi="Arial" w:cs="Arial"/>
          <w:color w:val="000000"/>
          <w:sz w:val="20"/>
          <w:szCs w:val="20"/>
        </w:rPr>
        <w:t>experiencing difficulty</w:t>
      </w:r>
      <w:proofErr w:type="gramEnd"/>
      <w:r>
        <w:rPr>
          <w:rFonts w:ascii="Arial" w:hAnsi="Arial" w:cs="Arial"/>
          <w:color w:val="000000"/>
          <w:sz w:val="20"/>
          <w:szCs w:val="20"/>
        </w:rPr>
        <w:t xml:space="preserve"> related to Business or Residential Voice Messaging Services or Advanced Intelligent Network (AIN) call features security code (password) resets.</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6747C6" w14:paraId="7E8E8F92"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A509719"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Service</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0C173B2"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88056CB"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18728522"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E26CE79" w14:textId="77777777" w:rsidR="006747C6" w:rsidRDefault="006747C6">
            <w:pPr>
              <w:rPr>
                <w:rFonts w:ascii="Arial" w:hAnsi="Arial" w:cs="Arial"/>
                <w:color w:val="000000"/>
                <w:sz w:val="20"/>
                <w:szCs w:val="20"/>
              </w:rPr>
            </w:pPr>
            <w:r>
              <w:rPr>
                <w:rFonts w:ascii="Arial" w:hAnsi="Arial" w:cs="Arial"/>
                <w:color w:val="000000"/>
                <w:sz w:val="20"/>
                <w:szCs w:val="20"/>
              </w:rPr>
              <w:t>Voice Messaging Services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1CBCA4D" w14:textId="77777777" w:rsidR="006747C6" w:rsidRDefault="006747C6">
            <w:pPr>
              <w:rPr>
                <w:rFonts w:ascii="Arial" w:hAnsi="Arial" w:cs="Arial"/>
                <w:color w:val="000000"/>
                <w:sz w:val="20"/>
                <w:szCs w:val="20"/>
              </w:rPr>
            </w:pPr>
            <w:r>
              <w:rPr>
                <w:rFonts w:ascii="Arial" w:hAnsi="Arial" w:cs="Arial"/>
                <w:color w:val="000000"/>
                <w:sz w:val="20"/>
                <w:szCs w:val="20"/>
              </w:rPr>
              <w:t>800 776-2781</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21CDDB7" w14:textId="77777777" w:rsidR="006747C6" w:rsidRDefault="006747C6">
            <w:pPr>
              <w:rPr>
                <w:rFonts w:ascii="Arial" w:hAnsi="Arial" w:cs="Arial"/>
                <w:color w:val="000000"/>
                <w:sz w:val="20"/>
                <w:szCs w:val="20"/>
              </w:rPr>
            </w:pPr>
            <w:r>
              <w:rPr>
                <w:rFonts w:ascii="Arial" w:hAnsi="Arial" w:cs="Arial"/>
                <w:color w:val="000000"/>
                <w:sz w:val="20"/>
                <w:szCs w:val="20"/>
              </w:rPr>
              <w:t>Available 24/7</w:t>
            </w:r>
          </w:p>
        </w:tc>
      </w:tr>
      <w:tr w:rsidR="006747C6" w14:paraId="6B55C454"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C6A200C" w14:textId="77777777" w:rsidR="006747C6" w:rsidRDefault="006747C6">
            <w:pPr>
              <w:rPr>
                <w:rFonts w:ascii="Arial" w:hAnsi="Arial" w:cs="Arial"/>
                <w:color w:val="000000"/>
                <w:sz w:val="20"/>
                <w:szCs w:val="20"/>
              </w:rPr>
            </w:pPr>
            <w:r>
              <w:rPr>
                <w:rFonts w:ascii="Arial" w:hAnsi="Arial" w:cs="Arial"/>
                <w:color w:val="000000"/>
                <w:sz w:val="20"/>
                <w:szCs w:val="20"/>
              </w:rPr>
              <w:t>AIN security code resets</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E5C5D21" w14:textId="77777777" w:rsidR="006747C6" w:rsidRDefault="006747C6">
            <w:pPr>
              <w:rPr>
                <w:rFonts w:ascii="Arial" w:hAnsi="Arial" w:cs="Arial"/>
                <w:color w:val="000000"/>
                <w:sz w:val="20"/>
                <w:szCs w:val="20"/>
              </w:rPr>
            </w:pPr>
            <w:r>
              <w:rPr>
                <w:rFonts w:ascii="Arial" w:hAnsi="Arial" w:cs="Arial"/>
                <w:color w:val="000000"/>
                <w:sz w:val="20"/>
                <w:szCs w:val="20"/>
              </w:rPr>
              <w:t>800 770-2513</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86D7CB4" w14:textId="77777777" w:rsidR="006747C6" w:rsidRDefault="006747C6">
            <w:pPr>
              <w:rPr>
                <w:rFonts w:ascii="Arial" w:hAnsi="Arial" w:cs="Arial"/>
                <w:color w:val="000000"/>
                <w:sz w:val="20"/>
                <w:szCs w:val="20"/>
              </w:rPr>
            </w:pPr>
            <w:r>
              <w:rPr>
                <w:rFonts w:ascii="Arial" w:hAnsi="Arial" w:cs="Arial"/>
                <w:color w:val="000000"/>
                <w:sz w:val="20"/>
                <w:szCs w:val="20"/>
              </w:rPr>
              <w:t>Available 24/7</w:t>
            </w:r>
          </w:p>
        </w:tc>
      </w:tr>
    </w:tbl>
    <w:p w14:paraId="5459BA88"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CenturyLink CLEC Coordination Center (QCCC)</w:t>
      </w:r>
    </w:p>
    <w:p w14:paraId="1155E287"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The CenturyLink CLEC Coordination Center (QCCC) handles all unbundled loop product installations (Basic and Coordinated) throughout </w:t>
      </w:r>
      <w:hyperlink r:id="rId38" w:history="1">
        <w:r>
          <w:rPr>
            <w:rStyle w:val="Hyperlink"/>
            <w:rFonts w:ascii="Arial" w:hAnsi="Arial" w:cs="Arial"/>
            <w:color w:val="006BBD"/>
            <w:sz w:val="20"/>
            <w:szCs w:val="20"/>
          </w:rPr>
          <w:t>CenturyLink QC</w:t>
        </w:r>
      </w:hyperlink>
      <w:r>
        <w:rPr>
          <w:rFonts w:ascii="Arial" w:hAnsi="Arial" w:cs="Arial"/>
          <w:color w:val="000000"/>
          <w:sz w:val="20"/>
          <w:szCs w:val="20"/>
        </w:rPr>
        <w:t xml:space="preserve">. The QCCC Coordinators are responsible for </w:t>
      </w:r>
      <w:proofErr w:type="gramStart"/>
      <w:r>
        <w:rPr>
          <w:rFonts w:ascii="Arial" w:hAnsi="Arial" w:cs="Arial"/>
          <w:color w:val="000000"/>
          <w:sz w:val="20"/>
          <w:szCs w:val="20"/>
        </w:rPr>
        <w:t>insuring</w:t>
      </w:r>
      <w:proofErr w:type="gramEnd"/>
      <w:r>
        <w:rPr>
          <w:rFonts w:ascii="Arial" w:hAnsi="Arial" w:cs="Arial"/>
          <w:color w:val="000000"/>
          <w:sz w:val="20"/>
          <w:szCs w:val="20"/>
        </w:rPr>
        <w:t xml:space="preserve"> the successful completion of the coordinated installation.</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6747C6" w14:paraId="56C424ED"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6E016D5"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QCCC</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DD8AF49"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CC96F6A"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40703FE8"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3DC975D5" w14:textId="77777777" w:rsidR="006747C6" w:rsidRDefault="006747C6">
            <w:pPr>
              <w:rPr>
                <w:rFonts w:ascii="Arial" w:hAnsi="Arial" w:cs="Arial"/>
                <w:color w:val="000000"/>
                <w:sz w:val="20"/>
                <w:szCs w:val="20"/>
              </w:rPr>
            </w:pPr>
            <w:r>
              <w:rPr>
                <w:rFonts w:ascii="Arial" w:hAnsi="Arial" w:cs="Arial"/>
                <w:color w:val="000000"/>
                <w:sz w:val="20"/>
                <w:szCs w:val="20"/>
              </w:rPr>
              <w:t>For installation</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4BA4F22" w14:textId="77777777" w:rsidR="006747C6" w:rsidRDefault="006747C6">
            <w:pPr>
              <w:rPr>
                <w:rFonts w:ascii="Arial" w:hAnsi="Arial" w:cs="Arial"/>
                <w:color w:val="000000"/>
                <w:sz w:val="20"/>
                <w:szCs w:val="20"/>
              </w:rPr>
            </w:pPr>
            <w:r>
              <w:rPr>
                <w:rFonts w:ascii="Arial" w:hAnsi="Arial" w:cs="Arial"/>
                <w:color w:val="000000"/>
                <w:sz w:val="20"/>
                <w:szCs w:val="20"/>
              </w:rPr>
              <w:t>866-549-3846</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A7AB4A1" w14:textId="77777777" w:rsidR="006747C6" w:rsidRDefault="006747C6">
            <w:pPr>
              <w:rPr>
                <w:rFonts w:ascii="Arial" w:hAnsi="Arial" w:cs="Arial"/>
                <w:color w:val="000000"/>
                <w:sz w:val="20"/>
                <w:szCs w:val="20"/>
              </w:rPr>
            </w:pPr>
            <w:r>
              <w:rPr>
                <w:rFonts w:ascii="Arial" w:hAnsi="Arial" w:cs="Arial"/>
                <w:color w:val="000000"/>
                <w:sz w:val="20"/>
                <w:szCs w:val="20"/>
              </w:rPr>
              <w:t>Monday - Friday 6:00 AM to 7:00 PM Mountain Time</w:t>
            </w:r>
          </w:p>
        </w:tc>
      </w:tr>
      <w:tr w:rsidR="006747C6" w14:paraId="436F8D77"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D5082B2" w14:textId="77777777" w:rsidR="006747C6" w:rsidRDefault="006747C6">
            <w:pPr>
              <w:rPr>
                <w:rFonts w:ascii="Arial" w:hAnsi="Arial" w:cs="Arial"/>
                <w:color w:val="000000"/>
                <w:sz w:val="20"/>
                <w:szCs w:val="20"/>
              </w:rPr>
            </w:pPr>
            <w:r>
              <w:rPr>
                <w:rFonts w:ascii="Arial" w:hAnsi="Arial" w:cs="Arial"/>
                <w:color w:val="000000"/>
                <w:sz w:val="20"/>
                <w:szCs w:val="20"/>
              </w:rPr>
              <w:t>For Warranty</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4B2B139" w14:textId="77777777" w:rsidR="006747C6" w:rsidRDefault="006747C6">
            <w:pPr>
              <w:rPr>
                <w:rFonts w:ascii="Arial" w:hAnsi="Arial" w:cs="Arial"/>
                <w:color w:val="000000"/>
                <w:sz w:val="20"/>
                <w:szCs w:val="20"/>
              </w:rPr>
            </w:pPr>
            <w:r>
              <w:rPr>
                <w:rFonts w:ascii="Arial" w:hAnsi="Arial" w:cs="Arial"/>
                <w:color w:val="000000"/>
                <w:sz w:val="20"/>
                <w:szCs w:val="20"/>
              </w:rPr>
              <w:t>866-549-3846</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64580EB" w14:textId="77777777" w:rsidR="006747C6" w:rsidRDefault="006747C6">
            <w:pPr>
              <w:rPr>
                <w:rFonts w:ascii="Arial" w:hAnsi="Arial" w:cs="Arial"/>
                <w:color w:val="000000"/>
                <w:sz w:val="20"/>
                <w:szCs w:val="20"/>
              </w:rPr>
            </w:pPr>
            <w:r>
              <w:rPr>
                <w:rFonts w:ascii="Arial" w:hAnsi="Arial" w:cs="Arial"/>
                <w:color w:val="000000"/>
                <w:sz w:val="20"/>
                <w:szCs w:val="20"/>
              </w:rPr>
              <w:t>Available 24/7</w:t>
            </w:r>
          </w:p>
        </w:tc>
      </w:tr>
    </w:tbl>
    <w:p w14:paraId="2992DCC2"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Some of the functions the QCCC can assist with on Unbundled Loop (UBL) installation are:</w:t>
      </w:r>
    </w:p>
    <w:p w14:paraId="022BBFBE" w14:textId="77777777" w:rsidR="006747C6" w:rsidRDefault="006747C6" w:rsidP="006747C6">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Questions or concerns related to Unbundled Loop </w:t>
      </w:r>
      <w:proofErr w:type="gramStart"/>
      <w:r>
        <w:rPr>
          <w:rFonts w:ascii="Arial" w:hAnsi="Arial" w:cs="Arial"/>
          <w:color w:val="000000"/>
          <w:sz w:val="20"/>
          <w:szCs w:val="20"/>
        </w:rPr>
        <w:t>installation</w:t>
      </w:r>
      <w:proofErr w:type="gramEnd"/>
    </w:p>
    <w:p w14:paraId="63679784" w14:textId="77777777" w:rsidR="006747C6" w:rsidRDefault="006747C6" w:rsidP="006747C6">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To inquire about testing information provided on Unbundled Loops where "Basic Installation with Performance Testing", Basic Installation with Cooperative Testing", or Coordinated Installation with Cooperative Testing" was selected as the installation option on the </w:t>
      </w:r>
      <w:proofErr w:type="gramStart"/>
      <w:r>
        <w:rPr>
          <w:rFonts w:ascii="Arial" w:hAnsi="Arial" w:cs="Arial"/>
          <w:color w:val="000000"/>
          <w:sz w:val="20"/>
          <w:szCs w:val="20"/>
        </w:rPr>
        <w:t>LSR</w:t>
      </w:r>
      <w:proofErr w:type="gramEnd"/>
    </w:p>
    <w:p w14:paraId="182C8557" w14:textId="77777777" w:rsidR="006747C6" w:rsidRDefault="006747C6" w:rsidP="006747C6">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To accept the UBL circuit</w:t>
      </w:r>
    </w:p>
    <w:p w14:paraId="7F0411AD" w14:textId="77777777" w:rsidR="006747C6" w:rsidRDefault="006747C6" w:rsidP="006747C6">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Warranty service where technicians will work to resolve any maintenance issues for 30 days after </w:t>
      </w:r>
      <w:proofErr w:type="gramStart"/>
      <w:r>
        <w:rPr>
          <w:rFonts w:ascii="Arial" w:hAnsi="Arial" w:cs="Arial"/>
          <w:color w:val="000000"/>
          <w:sz w:val="20"/>
          <w:szCs w:val="20"/>
        </w:rPr>
        <w:t>installation</w:t>
      </w:r>
      <w:proofErr w:type="gramEnd"/>
    </w:p>
    <w:p w14:paraId="5A270718"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Escalations</w:t>
      </w:r>
    </w:p>
    <w:p w14:paraId="2647F744"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You may initiate an escalation of your service request at any time during the ordering or repair process by calling the appropriate center. Refer to our </w:t>
      </w:r>
      <w:hyperlink r:id="rId39" w:history="1">
        <w:r>
          <w:rPr>
            <w:rStyle w:val="Hyperlink"/>
            <w:rFonts w:ascii="Arial" w:hAnsi="Arial" w:cs="Arial"/>
            <w:color w:val="006BBD"/>
            <w:sz w:val="20"/>
            <w:szCs w:val="20"/>
          </w:rPr>
          <w:t>Expedites &amp; Escalations Overview</w:t>
        </w:r>
      </w:hyperlink>
      <w:r>
        <w:rPr>
          <w:rFonts w:ascii="Arial" w:hAnsi="Arial" w:cs="Arial"/>
          <w:color w:val="000000"/>
          <w:sz w:val="20"/>
          <w:szCs w:val="20"/>
        </w:rPr>
        <w:t> to review our escalation process.</w:t>
      </w:r>
    </w:p>
    <w:p w14:paraId="31E5B37C" w14:textId="77777777" w:rsidR="006747C6" w:rsidRDefault="006747C6" w:rsidP="006747C6">
      <w:pPr>
        <w:pStyle w:val="Heading4"/>
        <w:shd w:val="clear" w:color="auto" w:fill="FFFFFF"/>
        <w:spacing w:before="75" w:beforeAutospacing="0" w:after="75" w:afterAutospacing="0"/>
        <w:rPr>
          <w:rFonts w:ascii="Arial" w:hAnsi="Arial" w:cs="Arial"/>
          <w:color w:val="000000"/>
          <w:sz w:val="21"/>
          <w:szCs w:val="21"/>
        </w:rPr>
      </w:pPr>
      <w:bookmarkStart w:id="135" w:name="billing"/>
      <w:bookmarkEnd w:id="135"/>
      <w:r>
        <w:rPr>
          <w:rFonts w:ascii="Arial" w:hAnsi="Arial" w:cs="Arial"/>
          <w:color w:val="000000"/>
          <w:sz w:val="21"/>
          <w:szCs w:val="21"/>
        </w:rPr>
        <w:t>Billing</w:t>
      </w:r>
    </w:p>
    <w:p w14:paraId="54237656"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CenturyLink's Billing staff assists with your CenturyLink billing questions. Refer to the following for specific billing related information:</w:t>
      </w:r>
    </w:p>
    <w:p w14:paraId="6F7F965C" w14:textId="77777777" w:rsidR="006747C6" w:rsidRDefault="00AA0FE9" w:rsidP="006747C6">
      <w:pPr>
        <w:numPr>
          <w:ilvl w:val="0"/>
          <w:numId w:val="8"/>
        </w:numPr>
        <w:shd w:val="clear" w:color="auto" w:fill="FFFFFF"/>
        <w:spacing w:after="0" w:line="240" w:lineRule="auto"/>
        <w:ind w:left="1170"/>
        <w:rPr>
          <w:rFonts w:ascii="Arial" w:hAnsi="Arial" w:cs="Arial"/>
          <w:color w:val="000000"/>
          <w:sz w:val="20"/>
          <w:szCs w:val="20"/>
        </w:rPr>
      </w:pPr>
      <w:hyperlink r:id="rId40" w:history="1">
        <w:r w:rsidR="006747C6">
          <w:rPr>
            <w:rStyle w:val="Hyperlink"/>
            <w:rFonts w:ascii="Arial" w:hAnsi="Arial" w:cs="Arial"/>
            <w:color w:val="006BBD"/>
            <w:sz w:val="20"/>
            <w:szCs w:val="20"/>
          </w:rPr>
          <w:t>Billing Information - Billing and Receivable Tracking (BART)</w:t>
        </w:r>
      </w:hyperlink>
    </w:p>
    <w:p w14:paraId="0CB82E74" w14:textId="77777777" w:rsidR="006747C6" w:rsidRDefault="00AA0FE9" w:rsidP="006747C6">
      <w:pPr>
        <w:numPr>
          <w:ilvl w:val="0"/>
          <w:numId w:val="8"/>
        </w:numPr>
        <w:shd w:val="clear" w:color="auto" w:fill="FFFFFF"/>
        <w:spacing w:after="0" w:line="240" w:lineRule="auto"/>
        <w:ind w:left="1170"/>
        <w:rPr>
          <w:rFonts w:ascii="Arial" w:hAnsi="Arial" w:cs="Arial"/>
          <w:color w:val="000000"/>
          <w:sz w:val="20"/>
          <w:szCs w:val="20"/>
        </w:rPr>
      </w:pPr>
      <w:hyperlink r:id="rId41" w:history="1">
        <w:r w:rsidR="006747C6">
          <w:rPr>
            <w:rStyle w:val="Hyperlink"/>
            <w:rFonts w:ascii="Arial" w:hAnsi="Arial" w:cs="Arial"/>
            <w:color w:val="006BBD"/>
            <w:sz w:val="20"/>
            <w:szCs w:val="20"/>
          </w:rPr>
          <w:t>Billing Information - Customer Records and Information Systems (CRIS)</w:t>
        </w:r>
      </w:hyperlink>
    </w:p>
    <w:p w14:paraId="10DAC254" w14:textId="77777777" w:rsidR="006747C6" w:rsidRDefault="00AA0FE9" w:rsidP="006747C6">
      <w:pPr>
        <w:numPr>
          <w:ilvl w:val="0"/>
          <w:numId w:val="8"/>
        </w:numPr>
        <w:shd w:val="clear" w:color="auto" w:fill="FFFFFF"/>
        <w:spacing w:after="0" w:line="240" w:lineRule="auto"/>
        <w:ind w:left="1170"/>
        <w:rPr>
          <w:rFonts w:ascii="Arial" w:hAnsi="Arial" w:cs="Arial"/>
          <w:color w:val="000000"/>
          <w:sz w:val="20"/>
          <w:szCs w:val="20"/>
        </w:rPr>
      </w:pPr>
      <w:hyperlink r:id="rId42" w:history="1">
        <w:r w:rsidR="006747C6">
          <w:rPr>
            <w:rStyle w:val="Hyperlink"/>
            <w:rFonts w:ascii="Arial" w:hAnsi="Arial" w:cs="Arial"/>
            <w:color w:val="006BBD"/>
            <w:sz w:val="20"/>
            <w:szCs w:val="20"/>
          </w:rPr>
          <w:t>Billing Information - Carrier Access Billing System (CABS)</w:t>
        </w:r>
      </w:hyperlink>
    </w:p>
    <w:p w14:paraId="335DCE1C" w14:textId="77777777" w:rsidR="006747C6" w:rsidRDefault="00AA0FE9" w:rsidP="006747C6">
      <w:pPr>
        <w:numPr>
          <w:ilvl w:val="0"/>
          <w:numId w:val="8"/>
        </w:numPr>
        <w:shd w:val="clear" w:color="auto" w:fill="FFFFFF"/>
        <w:spacing w:after="0" w:line="240" w:lineRule="auto"/>
        <w:ind w:left="1170"/>
        <w:rPr>
          <w:rFonts w:ascii="Arial" w:hAnsi="Arial" w:cs="Arial"/>
          <w:color w:val="000000"/>
          <w:sz w:val="20"/>
          <w:szCs w:val="20"/>
        </w:rPr>
      </w:pPr>
      <w:hyperlink r:id="rId43" w:history="1">
        <w:r w:rsidR="006747C6">
          <w:rPr>
            <w:rStyle w:val="Hyperlink"/>
            <w:rFonts w:ascii="Arial" w:hAnsi="Arial" w:cs="Arial"/>
            <w:color w:val="006BBD"/>
            <w:sz w:val="20"/>
            <w:szCs w:val="20"/>
          </w:rPr>
          <w:t>Billing Information - Local Exchange Carrier Invoice System (LEXCIS)</w:t>
        </w:r>
      </w:hyperlink>
    </w:p>
    <w:p w14:paraId="30B8C77D" w14:textId="77777777" w:rsidR="006747C6" w:rsidRDefault="00AA0FE9" w:rsidP="006747C6">
      <w:pPr>
        <w:numPr>
          <w:ilvl w:val="0"/>
          <w:numId w:val="8"/>
        </w:numPr>
        <w:shd w:val="clear" w:color="auto" w:fill="FFFFFF"/>
        <w:spacing w:after="0" w:line="240" w:lineRule="auto"/>
        <w:ind w:left="1170"/>
        <w:rPr>
          <w:rFonts w:ascii="Arial" w:hAnsi="Arial" w:cs="Arial"/>
          <w:color w:val="000000"/>
          <w:sz w:val="20"/>
          <w:szCs w:val="20"/>
        </w:rPr>
      </w:pPr>
      <w:hyperlink r:id="rId44" w:history="1">
        <w:r w:rsidR="006747C6">
          <w:rPr>
            <w:rStyle w:val="Hyperlink"/>
            <w:rFonts w:ascii="Arial" w:hAnsi="Arial" w:cs="Arial"/>
            <w:color w:val="006BBD"/>
            <w:sz w:val="20"/>
            <w:szCs w:val="20"/>
          </w:rPr>
          <w:t>Billing Information - Taxes and Tax Exemption</w:t>
        </w:r>
      </w:hyperlink>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75"/>
        <w:gridCol w:w="2875"/>
        <w:gridCol w:w="2875"/>
      </w:tblGrid>
      <w:tr w:rsidR="006747C6" w14:paraId="29AA3786"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BC9CC8B"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CenturyLink Billing Centers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7B8CAEF"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74E15E2"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5098C2E2"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0220E0E8" w14:textId="77777777" w:rsidR="006747C6" w:rsidRDefault="006747C6">
            <w:pPr>
              <w:rPr>
                <w:rFonts w:ascii="Arial" w:hAnsi="Arial" w:cs="Arial"/>
                <w:color w:val="000000"/>
                <w:sz w:val="20"/>
                <w:szCs w:val="20"/>
              </w:rPr>
            </w:pPr>
            <w:r>
              <w:rPr>
                <w:rFonts w:ascii="Arial" w:hAnsi="Arial" w:cs="Arial"/>
                <w:color w:val="000000"/>
                <w:sz w:val="20"/>
                <w:szCs w:val="20"/>
              </w:rPr>
              <w:t>All including GET and LEXCIS Billing</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4260D3DC" w14:textId="77777777" w:rsidR="006747C6" w:rsidRDefault="006747C6">
            <w:pPr>
              <w:rPr>
                <w:rFonts w:ascii="Arial" w:hAnsi="Arial" w:cs="Arial"/>
                <w:color w:val="000000"/>
                <w:sz w:val="20"/>
                <w:szCs w:val="20"/>
              </w:rPr>
            </w:pPr>
            <w:r>
              <w:rPr>
                <w:rFonts w:ascii="Arial" w:hAnsi="Arial" w:cs="Arial"/>
                <w:color w:val="000000"/>
                <w:sz w:val="20"/>
                <w:szCs w:val="20"/>
              </w:rPr>
              <w:t>800-335-5672</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17AC85E1" w14:textId="77777777" w:rsidR="006747C6" w:rsidRDefault="006747C6">
            <w:pPr>
              <w:rPr>
                <w:rFonts w:ascii="Arial" w:hAnsi="Arial" w:cs="Arial"/>
                <w:color w:val="000000"/>
                <w:sz w:val="20"/>
                <w:szCs w:val="20"/>
              </w:rPr>
            </w:pPr>
            <w:r>
              <w:rPr>
                <w:rFonts w:ascii="Arial" w:hAnsi="Arial" w:cs="Arial"/>
                <w:color w:val="000000"/>
                <w:sz w:val="20"/>
                <w:szCs w:val="20"/>
              </w:rPr>
              <w:t>Monday-Friday 8:00 AM - 4:00 PM Central Time</w:t>
            </w:r>
          </w:p>
        </w:tc>
      </w:tr>
    </w:tbl>
    <w:p w14:paraId="0F793025"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Some CenturyLink products generate usage records or call detail processed within the CRIS billing system. For information regarding these records, refer to </w:t>
      </w:r>
      <w:hyperlink r:id="rId45" w:history="1">
        <w:r>
          <w:rPr>
            <w:rStyle w:val="Hyperlink"/>
            <w:rFonts w:ascii="Arial" w:hAnsi="Arial" w:cs="Arial"/>
            <w:color w:val="006BBD"/>
            <w:sz w:val="20"/>
            <w:szCs w:val="20"/>
          </w:rPr>
          <w:t>Billing Information - Daily Usage File (DUF)</w:t>
        </w:r>
      </w:hyperlink>
    </w:p>
    <w:p w14:paraId="3738BF54"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Wholesale Systems Help Desk</w:t>
      </w:r>
    </w:p>
    <w:p w14:paraId="1710C2B9" w14:textId="77777777" w:rsidR="006747C6" w:rsidRDefault="006747C6" w:rsidP="006747C6">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Wholesale Systems Help Desk is your single point of contact for system related questions regarding connectivity issues, </w:t>
      </w:r>
      <w:proofErr w:type="gramStart"/>
      <w:r>
        <w:rPr>
          <w:rFonts w:ascii="Arial" w:hAnsi="Arial" w:cs="Arial"/>
          <w:color w:val="000000"/>
          <w:sz w:val="20"/>
          <w:szCs w:val="20"/>
        </w:rPr>
        <w:t>outputs</w:t>
      </w:r>
      <w:proofErr w:type="gramEnd"/>
      <w:r>
        <w:rPr>
          <w:rFonts w:ascii="Arial" w:hAnsi="Arial" w:cs="Arial"/>
          <w:color w:val="000000"/>
          <w:sz w:val="20"/>
          <w:szCs w:val="20"/>
        </w:rPr>
        <w:t xml:space="preserve"> and system outages. If unable to assist you, the Help Desk professional will refer your information to the proper Subject Matter Expert (SME). The SME will either contact you directly or pass the resolution information to the Help Desk professional who will then provide </w:t>
      </w:r>
      <w:proofErr w:type="gramStart"/>
      <w:r>
        <w:rPr>
          <w:rFonts w:ascii="Arial" w:hAnsi="Arial" w:cs="Arial"/>
          <w:color w:val="000000"/>
          <w:sz w:val="20"/>
          <w:szCs w:val="20"/>
        </w:rPr>
        <w:t>you</w:t>
      </w:r>
      <w:proofErr w:type="gramEnd"/>
      <w:r>
        <w:rPr>
          <w:rFonts w:ascii="Arial" w:hAnsi="Arial" w:cs="Arial"/>
          <w:color w:val="000000"/>
          <w:sz w:val="20"/>
          <w:szCs w:val="20"/>
        </w:rPr>
        <w:t xml:space="preserve"> the information and confirm resolution.</w:t>
      </w:r>
    </w:p>
    <w:tbl>
      <w:tblPr>
        <w:tblW w:w="8625" w:type="dxa"/>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337"/>
        <w:gridCol w:w="2644"/>
        <w:gridCol w:w="2644"/>
      </w:tblGrid>
      <w:tr w:rsidR="006747C6" w14:paraId="1B8294F2" w14:textId="77777777" w:rsidTr="006747C6">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90AF870"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Wholesale Systems Help Desk</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34E9DA99"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Contact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A73E771" w14:textId="77777777" w:rsidR="006747C6" w:rsidRDefault="006747C6">
            <w:pPr>
              <w:rPr>
                <w:rFonts w:ascii="Arial" w:hAnsi="Arial" w:cs="Arial"/>
                <w:b/>
                <w:bCs/>
                <w:color w:val="000000"/>
                <w:sz w:val="20"/>
                <w:szCs w:val="20"/>
              </w:rPr>
            </w:pPr>
            <w:r>
              <w:rPr>
                <w:rStyle w:val="Strong"/>
                <w:rFonts w:ascii="Arial" w:hAnsi="Arial" w:cs="Arial"/>
                <w:color w:val="000000"/>
                <w:sz w:val="20"/>
                <w:szCs w:val="20"/>
              </w:rPr>
              <w:t>Hours of Operation</w:t>
            </w:r>
          </w:p>
        </w:tc>
      </w:tr>
      <w:tr w:rsidR="006747C6" w14:paraId="47F2AAA9" w14:textId="77777777" w:rsidTr="006747C6">
        <w:trPr>
          <w:tblCellSpacing w:w="0" w:type="dxa"/>
        </w:trPr>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7B98D8E9" w14:textId="77777777" w:rsidR="006747C6" w:rsidRDefault="006747C6" w:rsidP="006747C6">
            <w:pPr>
              <w:numPr>
                <w:ilvl w:val="0"/>
                <w:numId w:val="9"/>
              </w:numPr>
              <w:spacing w:before="75" w:after="75" w:line="240" w:lineRule="auto"/>
              <w:ind w:left="1170"/>
              <w:rPr>
                <w:rFonts w:ascii="Arial" w:hAnsi="Arial" w:cs="Arial"/>
                <w:color w:val="000000"/>
                <w:sz w:val="20"/>
                <w:szCs w:val="20"/>
              </w:rPr>
            </w:pPr>
            <w:r>
              <w:rPr>
                <w:rFonts w:ascii="Arial" w:hAnsi="Arial" w:cs="Arial"/>
                <w:color w:val="000000"/>
                <w:sz w:val="20"/>
                <w:szCs w:val="20"/>
              </w:rPr>
              <w:lastRenderedPageBreak/>
              <w:t>Single point of contact for systems related questions</w:t>
            </w:r>
          </w:p>
          <w:p w14:paraId="31C64A0C" w14:textId="77777777" w:rsidR="006747C6" w:rsidRDefault="006747C6" w:rsidP="006747C6">
            <w:pPr>
              <w:numPr>
                <w:ilvl w:val="0"/>
                <w:numId w:val="9"/>
              </w:numPr>
              <w:spacing w:before="75" w:after="75" w:line="240" w:lineRule="auto"/>
              <w:ind w:left="1170"/>
              <w:rPr>
                <w:rFonts w:ascii="Arial" w:hAnsi="Arial" w:cs="Arial"/>
                <w:color w:val="000000"/>
                <w:sz w:val="20"/>
                <w:szCs w:val="20"/>
              </w:rPr>
            </w:pPr>
            <w:r>
              <w:rPr>
                <w:rFonts w:ascii="Arial" w:hAnsi="Arial" w:cs="Arial"/>
                <w:color w:val="000000"/>
                <w:sz w:val="20"/>
                <w:szCs w:val="20"/>
              </w:rPr>
              <w:t>Retransmission or technical problems with DUF transmission</w:t>
            </w:r>
          </w:p>
          <w:p w14:paraId="1F137B50" w14:textId="77777777" w:rsidR="006747C6" w:rsidRDefault="006747C6" w:rsidP="006747C6">
            <w:pPr>
              <w:numPr>
                <w:ilvl w:val="0"/>
                <w:numId w:val="9"/>
              </w:numPr>
              <w:spacing w:before="75" w:after="75" w:line="240" w:lineRule="auto"/>
              <w:ind w:left="1170"/>
              <w:rPr>
                <w:rFonts w:ascii="Arial" w:hAnsi="Arial" w:cs="Arial"/>
                <w:color w:val="000000"/>
                <w:sz w:val="20"/>
                <w:szCs w:val="20"/>
              </w:rPr>
            </w:pPr>
            <w:r>
              <w:rPr>
                <w:rFonts w:ascii="Arial" w:hAnsi="Arial" w:cs="Arial"/>
                <w:color w:val="000000"/>
                <w:sz w:val="20"/>
                <w:szCs w:val="20"/>
              </w:rPr>
              <w:t>Loss and Completion Reporting</w:t>
            </w:r>
          </w:p>
          <w:p w14:paraId="496E7471" w14:textId="1838D017" w:rsidR="006747C6" w:rsidRDefault="006747C6" w:rsidP="006747C6">
            <w:pPr>
              <w:numPr>
                <w:ilvl w:val="0"/>
                <w:numId w:val="9"/>
              </w:numPr>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Electronic System Interface Outage - </w:t>
            </w:r>
            <w:del w:id="136" w:author="Stickel, Alison R" w:date="2023-08-10T14:49:00Z">
              <w:r w:rsidDel="00274140">
                <w:rPr>
                  <w:rFonts w:ascii="Arial" w:hAnsi="Arial" w:cs="Arial"/>
                  <w:color w:val="000000"/>
                  <w:sz w:val="20"/>
                  <w:szCs w:val="20"/>
                </w:rPr>
                <w:delText xml:space="preserve">IMA </w:delText>
              </w:r>
            </w:del>
            <w:ins w:id="137" w:author="Stickel, Alison R" w:date="2023-08-10T14:49:00Z">
              <w:r w:rsidR="00274140">
                <w:rPr>
                  <w:rFonts w:ascii="Arial" w:hAnsi="Arial" w:cs="Arial"/>
                  <w:color w:val="000000"/>
                  <w:sz w:val="20"/>
                  <w:szCs w:val="20"/>
                </w:rPr>
                <w:t xml:space="preserve">EASE </w:t>
              </w:r>
            </w:ins>
            <w:r>
              <w:rPr>
                <w:rFonts w:ascii="Arial" w:hAnsi="Arial" w:cs="Arial"/>
                <w:color w:val="000000"/>
                <w:sz w:val="20"/>
                <w:szCs w:val="20"/>
              </w:rPr>
              <w:t xml:space="preserve">unavailable for extended </w:t>
            </w:r>
            <w:proofErr w:type="gramStart"/>
            <w:r>
              <w:rPr>
                <w:rFonts w:ascii="Arial" w:hAnsi="Arial" w:cs="Arial"/>
                <w:color w:val="000000"/>
                <w:sz w:val="20"/>
                <w:szCs w:val="20"/>
              </w:rPr>
              <w:t>period of time</w:t>
            </w:r>
            <w:proofErr w:type="gramEnd"/>
          </w:p>
          <w:p w14:paraId="2D75FEB9" w14:textId="77777777" w:rsidR="006747C6" w:rsidRDefault="006747C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NOTE: System hours of operation are available at: </w:t>
            </w:r>
            <w:hyperlink r:id="rId46" w:history="1">
              <w:r>
                <w:rPr>
                  <w:rStyle w:val="Hyperlink"/>
                  <w:rFonts w:ascii="Arial" w:hAnsi="Arial" w:cs="Arial"/>
                  <w:color w:val="006BBD"/>
                  <w:sz w:val="20"/>
                  <w:szCs w:val="20"/>
                </w:rPr>
                <w:t>http://www.CenturyLink.com /wholesale/</w:t>
              </w:r>
              <w:proofErr w:type="spellStart"/>
              <w:r>
                <w:rPr>
                  <w:rStyle w:val="Hyperlink"/>
                  <w:rFonts w:ascii="Arial" w:hAnsi="Arial" w:cs="Arial"/>
                  <w:color w:val="006BBD"/>
                  <w:sz w:val="20"/>
                  <w:szCs w:val="20"/>
                </w:rPr>
                <w:t>cmp</w:t>
              </w:r>
              <w:proofErr w:type="spellEnd"/>
              <w:r>
                <w:rPr>
                  <w:rStyle w:val="Hyperlink"/>
                  <w:rFonts w:ascii="Arial" w:hAnsi="Arial" w:cs="Arial"/>
                  <w:color w:val="006BBD"/>
                  <w:sz w:val="20"/>
                  <w:szCs w:val="20"/>
                </w:rPr>
                <w:t>/ossHours.html</w:t>
              </w:r>
            </w:hyperlink>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22B9D9B9" w14:textId="77777777" w:rsidR="006747C6" w:rsidRDefault="006747C6">
            <w:pPr>
              <w:rPr>
                <w:rFonts w:ascii="Arial" w:hAnsi="Arial" w:cs="Arial"/>
                <w:color w:val="000000"/>
                <w:sz w:val="20"/>
                <w:szCs w:val="20"/>
              </w:rPr>
            </w:pPr>
            <w:r>
              <w:rPr>
                <w:rFonts w:ascii="Arial" w:hAnsi="Arial" w:cs="Arial"/>
                <w:color w:val="000000"/>
                <w:sz w:val="20"/>
                <w:szCs w:val="20"/>
              </w:rPr>
              <w:t>888-796-9102</w:t>
            </w:r>
          </w:p>
          <w:p w14:paraId="4EE251DE" w14:textId="77777777" w:rsidR="006747C6" w:rsidRDefault="006747C6">
            <w:pPr>
              <w:pStyle w:val="NormalWeb"/>
              <w:spacing w:before="150" w:beforeAutospacing="0" w:after="225" w:afterAutospacing="0"/>
              <w:rPr>
                <w:rFonts w:ascii="Arial" w:hAnsi="Arial" w:cs="Arial"/>
                <w:color w:val="000000"/>
                <w:sz w:val="20"/>
                <w:szCs w:val="20"/>
              </w:rPr>
            </w:pPr>
            <w:r>
              <w:rPr>
                <w:rFonts w:ascii="Arial" w:hAnsi="Arial" w:cs="Arial"/>
                <w:color w:val="000000"/>
                <w:sz w:val="20"/>
                <w:szCs w:val="20"/>
              </w:rPr>
              <w:t> </w:t>
            </w:r>
          </w:p>
        </w:tc>
        <w:tc>
          <w:tcPr>
            <w:tcW w:w="2400" w:type="dxa"/>
            <w:tcBorders>
              <w:bottom w:val="single" w:sz="6" w:space="0" w:color="CCCCCC"/>
              <w:right w:val="single" w:sz="6" w:space="0" w:color="CCCCCC"/>
            </w:tcBorders>
            <w:shd w:val="clear" w:color="auto" w:fill="FFFFFF"/>
            <w:tcMar>
              <w:top w:w="45" w:type="dxa"/>
              <w:left w:w="45" w:type="dxa"/>
              <w:bottom w:w="45" w:type="dxa"/>
              <w:right w:w="45" w:type="dxa"/>
            </w:tcMar>
            <w:hideMark/>
          </w:tcPr>
          <w:p w14:paraId="5B6B8C4F" w14:textId="77777777" w:rsidR="006747C6" w:rsidRDefault="006747C6">
            <w:pPr>
              <w:rPr>
                <w:rFonts w:ascii="Arial" w:hAnsi="Arial" w:cs="Arial"/>
                <w:color w:val="000000"/>
                <w:sz w:val="20"/>
                <w:szCs w:val="20"/>
              </w:rPr>
            </w:pPr>
            <w:r>
              <w:rPr>
                <w:rFonts w:ascii="Arial" w:hAnsi="Arial" w:cs="Arial"/>
                <w:color w:val="000000"/>
                <w:sz w:val="20"/>
                <w:szCs w:val="20"/>
              </w:rPr>
              <w:t>Monday - Friday 6:00 AM - 5:30 PM Mountain Time</w:t>
            </w:r>
            <w:r>
              <w:rPr>
                <w:rFonts w:ascii="Arial" w:hAnsi="Arial" w:cs="Arial"/>
                <w:color w:val="000000"/>
                <w:sz w:val="20"/>
                <w:szCs w:val="20"/>
              </w:rPr>
              <w:br/>
              <w:t>(Pager assistance provided 5:30 PM - 7:00 PM)</w:t>
            </w:r>
            <w:r>
              <w:rPr>
                <w:rFonts w:ascii="Arial" w:hAnsi="Arial" w:cs="Arial"/>
                <w:color w:val="000000"/>
                <w:sz w:val="20"/>
                <w:szCs w:val="20"/>
              </w:rPr>
              <w:br/>
              <w:t>Saturday 7:00 AM - 2:00 PM Mountain Time</w:t>
            </w:r>
          </w:p>
        </w:tc>
      </w:tr>
    </w:tbl>
    <w:p w14:paraId="4389E7D1" w14:textId="77777777" w:rsidR="006747C6" w:rsidRDefault="006747C6" w:rsidP="006747C6">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Training</w:t>
      </w:r>
    </w:p>
    <w:p w14:paraId="1C8F0F46"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Local CenturyLink 101 "Doing Business with CenturyLink"</w:t>
      </w:r>
    </w:p>
    <w:p w14:paraId="3749BBCF" w14:textId="77777777" w:rsidR="006747C6" w:rsidRDefault="006747C6" w:rsidP="006747C6">
      <w:pPr>
        <w:numPr>
          <w:ilvl w:val="0"/>
          <w:numId w:val="10"/>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47" w:history="1">
        <w:r>
          <w:rPr>
            <w:rStyle w:val="Hyperlink"/>
            <w:rFonts w:ascii="Arial" w:hAnsi="Arial" w:cs="Arial"/>
            <w:color w:val="006BBD"/>
            <w:sz w:val="20"/>
            <w:szCs w:val="20"/>
          </w:rPr>
          <w:t>Click here to learn more about this course and to register</w:t>
        </w:r>
      </w:hyperlink>
      <w:r>
        <w:rPr>
          <w:rFonts w:ascii="Arial" w:hAnsi="Arial" w:cs="Arial"/>
          <w:color w:val="000000"/>
          <w:sz w:val="20"/>
          <w:szCs w:val="20"/>
        </w:rPr>
        <w:t>.</w:t>
      </w:r>
    </w:p>
    <w:p w14:paraId="22B6C3B3" w14:textId="77777777" w:rsidR="006747C6" w:rsidRDefault="006747C6" w:rsidP="006747C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View additional CenturyLink courses by clicking on </w:t>
      </w:r>
      <w:hyperlink r:id="rId48" w:history="1">
        <w:r>
          <w:rPr>
            <w:rStyle w:val="Hyperlink"/>
            <w:rFonts w:ascii="Arial" w:hAnsi="Arial" w:cs="Arial"/>
            <w:color w:val="006BBD"/>
            <w:sz w:val="20"/>
            <w:szCs w:val="20"/>
          </w:rPr>
          <w:t>Course Catalog</w:t>
        </w:r>
      </w:hyperlink>
    </w:p>
    <w:p w14:paraId="2F9D7375" w14:textId="77777777" w:rsidR="006747C6" w:rsidRDefault="006747C6"/>
    <w:sectPr w:rsidR="006747C6" w:rsidSect="0035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45E"/>
    <w:multiLevelType w:val="multilevel"/>
    <w:tmpl w:val="B702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56A20"/>
    <w:multiLevelType w:val="multilevel"/>
    <w:tmpl w:val="147E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E1C4B"/>
    <w:multiLevelType w:val="multilevel"/>
    <w:tmpl w:val="42C8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94C22"/>
    <w:multiLevelType w:val="multilevel"/>
    <w:tmpl w:val="DA1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A5265"/>
    <w:multiLevelType w:val="multilevel"/>
    <w:tmpl w:val="858A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96435"/>
    <w:multiLevelType w:val="multilevel"/>
    <w:tmpl w:val="159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549C7"/>
    <w:multiLevelType w:val="multilevel"/>
    <w:tmpl w:val="331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E039E5"/>
    <w:multiLevelType w:val="multilevel"/>
    <w:tmpl w:val="6B6A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0354B8"/>
    <w:multiLevelType w:val="multilevel"/>
    <w:tmpl w:val="DC2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F26285"/>
    <w:multiLevelType w:val="multilevel"/>
    <w:tmpl w:val="A93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4588794">
    <w:abstractNumId w:val="6"/>
  </w:num>
  <w:num w:numId="2" w16cid:durableId="1473325060">
    <w:abstractNumId w:val="1"/>
  </w:num>
  <w:num w:numId="3" w16cid:durableId="1301496087">
    <w:abstractNumId w:val="3"/>
  </w:num>
  <w:num w:numId="4" w16cid:durableId="1158690368">
    <w:abstractNumId w:val="0"/>
  </w:num>
  <w:num w:numId="5" w16cid:durableId="1931966834">
    <w:abstractNumId w:val="8"/>
  </w:num>
  <w:num w:numId="6" w16cid:durableId="1473448426">
    <w:abstractNumId w:val="7"/>
  </w:num>
  <w:num w:numId="7" w16cid:durableId="2017421378">
    <w:abstractNumId w:val="2"/>
  </w:num>
  <w:num w:numId="8" w16cid:durableId="2049181705">
    <w:abstractNumId w:val="4"/>
  </w:num>
  <w:num w:numId="9" w16cid:durableId="2056464850">
    <w:abstractNumId w:val="9"/>
  </w:num>
  <w:num w:numId="10" w16cid:durableId="1147640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ckel, Alison R">
    <w15:presenceInfo w15:providerId="AD" w15:userId="S::Alison.Stickel@lumen.com::398f4b2a-a67d-4e21-a9c4-bee511ebb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747C6"/>
    <w:rsid w:val="00031FC3"/>
    <w:rsid w:val="000A62FA"/>
    <w:rsid w:val="0015324F"/>
    <w:rsid w:val="00154ACC"/>
    <w:rsid w:val="001C182A"/>
    <w:rsid w:val="001C2787"/>
    <w:rsid w:val="00203BA5"/>
    <w:rsid w:val="00221D3C"/>
    <w:rsid w:val="00274140"/>
    <w:rsid w:val="0029250A"/>
    <w:rsid w:val="002F7D0E"/>
    <w:rsid w:val="003579FC"/>
    <w:rsid w:val="003D31D6"/>
    <w:rsid w:val="003E680F"/>
    <w:rsid w:val="004E2829"/>
    <w:rsid w:val="00534401"/>
    <w:rsid w:val="00574D4A"/>
    <w:rsid w:val="0065128E"/>
    <w:rsid w:val="006649F7"/>
    <w:rsid w:val="006747C6"/>
    <w:rsid w:val="00690621"/>
    <w:rsid w:val="006A07FE"/>
    <w:rsid w:val="006F5F9B"/>
    <w:rsid w:val="007D288F"/>
    <w:rsid w:val="007D5A91"/>
    <w:rsid w:val="00826DA3"/>
    <w:rsid w:val="00921015"/>
    <w:rsid w:val="009456C3"/>
    <w:rsid w:val="00974B0E"/>
    <w:rsid w:val="009832F2"/>
    <w:rsid w:val="009C4E30"/>
    <w:rsid w:val="00A151A0"/>
    <w:rsid w:val="00A270A2"/>
    <w:rsid w:val="00AA0FE9"/>
    <w:rsid w:val="00B84CB8"/>
    <w:rsid w:val="00BC2630"/>
    <w:rsid w:val="00C256BF"/>
    <w:rsid w:val="00CA51E6"/>
    <w:rsid w:val="00CB506D"/>
    <w:rsid w:val="00CE1306"/>
    <w:rsid w:val="00D000A0"/>
    <w:rsid w:val="00D05BB0"/>
    <w:rsid w:val="00D904FF"/>
    <w:rsid w:val="00E419AA"/>
    <w:rsid w:val="00EA548A"/>
    <w:rsid w:val="00F5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FD08"/>
  <w15:chartTrackingRefBased/>
  <w15:docId w15:val="{FDEE0DBB-5C42-4459-90FE-354B93BC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FC"/>
  </w:style>
  <w:style w:type="paragraph" w:styleId="Heading2">
    <w:name w:val="heading 2"/>
    <w:basedOn w:val="Normal"/>
    <w:link w:val="Heading2Char"/>
    <w:uiPriority w:val="9"/>
    <w:qFormat/>
    <w:rsid w:val="006747C6"/>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6747C6"/>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6747C6"/>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7C6"/>
    <w:rPr>
      <w:color w:val="0000FF" w:themeColor="hyperlink"/>
      <w:u w:val="single"/>
    </w:rPr>
  </w:style>
  <w:style w:type="character" w:styleId="UnresolvedMention">
    <w:name w:val="Unresolved Mention"/>
    <w:basedOn w:val="DefaultParagraphFont"/>
    <w:uiPriority w:val="99"/>
    <w:semiHidden/>
    <w:unhideWhenUsed/>
    <w:rsid w:val="006747C6"/>
    <w:rPr>
      <w:color w:val="605E5C"/>
      <w:shd w:val="clear" w:color="auto" w:fill="E1DFDD"/>
    </w:rPr>
  </w:style>
  <w:style w:type="character" w:customStyle="1" w:styleId="Heading2Char">
    <w:name w:val="Heading 2 Char"/>
    <w:basedOn w:val="DefaultParagraphFont"/>
    <w:link w:val="Heading2"/>
    <w:uiPriority w:val="9"/>
    <w:rsid w:val="006747C6"/>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747C6"/>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6747C6"/>
    <w:rPr>
      <w:rFonts w:ascii="Times New Roman" w:eastAsia="Times New Roman" w:hAnsi="Times New Roman" w:cs="Times New Roman"/>
      <w:b/>
      <w:bCs/>
      <w:kern w:val="0"/>
      <w:sz w:val="24"/>
      <w:szCs w:val="24"/>
    </w:rPr>
  </w:style>
  <w:style w:type="paragraph" w:styleId="NormalWeb">
    <w:name w:val="Normal (Web)"/>
    <w:basedOn w:val="Normal"/>
    <w:uiPriority w:val="99"/>
    <w:semiHidden/>
    <w:unhideWhenUsed/>
    <w:rsid w:val="006747C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6747C6"/>
    <w:rPr>
      <w:b/>
      <w:bCs/>
    </w:rPr>
  </w:style>
  <w:style w:type="character" w:styleId="FollowedHyperlink">
    <w:name w:val="FollowedHyperlink"/>
    <w:basedOn w:val="DefaultParagraphFont"/>
    <w:uiPriority w:val="99"/>
    <w:semiHidden/>
    <w:unhideWhenUsed/>
    <w:rsid w:val="006747C6"/>
    <w:rPr>
      <w:color w:val="800080" w:themeColor="followedHyperlink"/>
      <w:u w:val="single"/>
    </w:rPr>
  </w:style>
  <w:style w:type="paragraph" w:styleId="Revision">
    <w:name w:val="Revision"/>
    <w:hidden/>
    <w:uiPriority w:val="99"/>
    <w:semiHidden/>
    <w:rsid w:val="006747C6"/>
    <w:pPr>
      <w:spacing w:after="0" w:line="240" w:lineRule="auto"/>
    </w:pPr>
  </w:style>
  <w:style w:type="character" w:styleId="CommentReference">
    <w:name w:val="annotation reference"/>
    <w:basedOn w:val="DefaultParagraphFont"/>
    <w:uiPriority w:val="99"/>
    <w:semiHidden/>
    <w:unhideWhenUsed/>
    <w:rsid w:val="006F5F9B"/>
    <w:rPr>
      <w:sz w:val="16"/>
      <w:szCs w:val="16"/>
    </w:rPr>
  </w:style>
  <w:style w:type="paragraph" w:styleId="CommentText">
    <w:name w:val="annotation text"/>
    <w:basedOn w:val="Normal"/>
    <w:link w:val="CommentTextChar"/>
    <w:uiPriority w:val="99"/>
    <w:unhideWhenUsed/>
    <w:rsid w:val="006F5F9B"/>
    <w:pPr>
      <w:spacing w:line="240" w:lineRule="auto"/>
    </w:pPr>
    <w:rPr>
      <w:sz w:val="20"/>
      <w:szCs w:val="20"/>
    </w:rPr>
  </w:style>
  <w:style w:type="character" w:customStyle="1" w:styleId="CommentTextChar">
    <w:name w:val="Comment Text Char"/>
    <w:basedOn w:val="DefaultParagraphFont"/>
    <w:link w:val="CommentText"/>
    <w:uiPriority w:val="99"/>
    <w:rsid w:val="006F5F9B"/>
    <w:rPr>
      <w:sz w:val="20"/>
      <w:szCs w:val="20"/>
    </w:rPr>
  </w:style>
  <w:style w:type="paragraph" w:styleId="CommentSubject">
    <w:name w:val="annotation subject"/>
    <w:basedOn w:val="CommentText"/>
    <w:next w:val="CommentText"/>
    <w:link w:val="CommentSubjectChar"/>
    <w:uiPriority w:val="99"/>
    <w:semiHidden/>
    <w:unhideWhenUsed/>
    <w:rsid w:val="006F5F9B"/>
    <w:rPr>
      <w:b/>
      <w:bCs/>
    </w:rPr>
  </w:style>
  <w:style w:type="character" w:customStyle="1" w:styleId="CommentSubjectChar">
    <w:name w:val="Comment Subject Char"/>
    <w:basedOn w:val="CommentTextChar"/>
    <w:link w:val="CommentSubject"/>
    <w:uiPriority w:val="99"/>
    <w:semiHidden/>
    <w:rsid w:val="006F5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wholesale/clecs/amendments.html" TargetMode="External"/><Relationship Id="rId18" Type="http://schemas.openxmlformats.org/officeDocument/2006/relationships/hyperlink" Target="http://www.centurylink.com/wholesale/customerservice.html" TargetMode="External"/><Relationship Id="rId26" Type="http://schemas.openxmlformats.org/officeDocument/2006/relationships/hyperlink" Target="mailto:ComplexListings.Escalations@centurylink" TargetMode="External"/><Relationship Id="rId39" Type="http://schemas.openxmlformats.org/officeDocument/2006/relationships/hyperlink" Target="http://www.centurylink.com/wholesale/clecs/exescover.html" TargetMode="External"/><Relationship Id="rId3" Type="http://schemas.openxmlformats.org/officeDocument/2006/relationships/settings" Target="settings.xml"/><Relationship Id="rId21" Type="http://schemas.openxmlformats.org/officeDocument/2006/relationships/hyperlink" Target="https://ease.lumen.com/guide_lsr.shtml" TargetMode="External"/><Relationship Id="rId34" Type="http://schemas.openxmlformats.org/officeDocument/2006/relationships/hyperlink" Target="http://www.centurylink.com/wholesale/clecs/features/calltrace.html" TargetMode="External"/><Relationship Id="rId42" Type="http://schemas.openxmlformats.org/officeDocument/2006/relationships/hyperlink" Target="http://www.centurylink.com/wholesale/clecs/cabs.html" TargetMode="External"/><Relationship Id="rId47" Type="http://schemas.openxmlformats.org/officeDocument/2006/relationships/hyperlink" Target="http://www.centurylink.com/wholesale/training/wbt_desc_lq101.html" TargetMode="External"/><Relationship Id="rId50" Type="http://schemas.microsoft.com/office/2011/relationships/people" Target="people.xml"/><Relationship Id="rId7" Type="http://schemas.openxmlformats.org/officeDocument/2006/relationships/hyperlink" Target="http://www.centurylink.com/wholesale/pcat/index.html" TargetMode="External"/><Relationship Id="rId12" Type="http://schemas.openxmlformats.org/officeDocument/2006/relationships/hyperlink" Target="http://www.centurylink.com/wholesale/clecs/reseller_index.html" TargetMode="External"/><Relationship Id="rId17" Type="http://schemas.openxmlformats.org/officeDocument/2006/relationships/hyperlink" Target="http://www.centurylink.com/wholesale/clecs/preordering.html" TargetMode="External"/><Relationship Id="rId25" Type="http://schemas.openxmlformats.org/officeDocument/2006/relationships/hyperlink" Target="https://www.centurylink.com/wholesale/downloads/2021/210301/JB%20Order%20New%20Install.mp4" TargetMode="External"/><Relationship Id="rId33" Type="http://schemas.openxmlformats.org/officeDocument/2006/relationships/hyperlink" Target="http://www.centurylink.com/wholesale/customerservice.html" TargetMode="External"/><Relationship Id="rId38" Type="http://schemas.openxmlformats.org/officeDocument/2006/relationships/hyperlink" Target="http://www.centurylink.com/wholesale/pcat/territory.html" TargetMode="External"/><Relationship Id="rId46" Type="http://schemas.openxmlformats.org/officeDocument/2006/relationships/hyperlink" Target="http://www.centurylink.com/wholesale/cmp/ossHours.html" TargetMode="External"/><Relationship Id="rId2" Type="http://schemas.openxmlformats.org/officeDocument/2006/relationships/styles" Target="styles.xml"/><Relationship Id="rId16" Type="http://schemas.openxmlformats.org/officeDocument/2006/relationships/hyperlink" Target="http://www.centurylink.com/wholesale/pcat/territory.html" TargetMode="External"/><Relationship Id="rId20" Type="http://schemas.openxmlformats.org/officeDocument/2006/relationships/hyperlink" Target="http://www.centurylink.com/wholesale/downloads/2012/120113/DNLDCSRRequestform01-2012.xls" TargetMode="External"/><Relationship Id="rId29" Type="http://schemas.openxmlformats.org/officeDocument/2006/relationships/hyperlink" Target="http://www.centurylink.com/wholesale/clecs/provisioning.html" TargetMode="External"/><Relationship Id="rId41" Type="http://schemas.openxmlformats.org/officeDocument/2006/relationships/hyperlink" Target="http://www.centurylink.com/wholesale/clecs/cris.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enturylink.com/wholesale/clecs/clec_index.html" TargetMode="External"/><Relationship Id="rId24" Type="http://schemas.openxmlformats.org/officeDocument/2006/relationships/hyperlink" Target="https://www.centurylink.com/wholesale/downloads/2021/210301/directory%20listing.mp4" TargetMode="External"/><Relationship Id="rId32" Type="http://schemas.openxmlformats.org/officeDocument/2006/relationships/hyperlink" Target="http://www.centurylink.com/wholesale/clecs/provisioning.html" TargetMode="External"/><Relationship Id="rId37" Type="http://schemas.openxmlformats.org/officeDocument/2006/relationships/hyperlink" Target="http://www.centurylink.com/wholesale/clecs/maintenance.html" TargetMode="External"/><Relationship Id="rId40" Type="http://schemas.openxmlformats.org/officeDocument/2006/relationships/hyperlink" Target="http://www.centurylink.com/wholesale/clecs/bart.html" TargetMode="External"/><Relationship Id="rId45" Type="http://schemas.openxmlformats.org/officeDocument/2006/relationships/hyperlink" Target="http://www.centurylink.com/wholesale/clecs/duf.html" TargetMode="External"/><Relationship Id="rId5" Type="http://schemas.openxmlformats.org/officeDocument/2006/relationships/hyperlink" Target="http://www.centurylink.com/wholesale/downloads/2020/200308/HLWCCV145.doc" TargetMode="External"/><Relationship Id="rId15" Type="http://schemas.openxmlformats.org/officeDocument/2006/relationships/hyperlink" Target="http://www.centurylink.com/wholesale/clecs/accountmanagers.html" TargetMode="External"/><Relationship Id="rId23" Type="http://schemas.openxmlformats.org/officeDocument/2006/relationships/hyperlink" Target="https://www.centurylink.com/wholesale/downloads/2023/02/IMA%20to%20EASE%20differences%20-%20rewrite_Letty%20Walker.docx" TargetMode="External"/><Relationship Id="rId28" Type="http://schemas.openxmlformats.org/officeDocument/2006/relationships/hyperlink" Target="http://www.centurylink.com/wholesale/clecs/ordering.html" TargetMode="External"/><Relationship Id="rId36" Type="http://schemas.openxmlformats.org/officeDocument/2006/relationships/hyperlink" Target="http://www.centurylink.com/wholesale/guides/sig/index.html" TargetMode="External"/><Relationship Id="rId49" Type="http://schemas.openxmlformats.org/officeDocument/2006/relationships/fontTable" Target="fontTable.xml"/><Relationship Id="rId10" Type="http://schemas.openxmlformats.org/officeDocument/2006/relationships/hyperlink" Target="mailto:intagree@CenturyLink.com" TargetMode="External"/><Relationship Id="rId19" Type="http://schemas.openxmlformats.org/officeDocument/2006/relationships/hyperlink" Target="mailto:csie@CenturyLink.com?subject=CSR_Request" TargetMode="External"/><Relationship Id="rId31" Type="http://schemas.openxmlformats.org/officeDocument/2006/relationships/hyperlink" Target="http://www.centurylink.com/wholesale/customerservice.html" TargetMode="External"/><Relationship Id="rId44" Type="http://schemas.openxmlformats.org/officeDocument/2006/relationships/hyperlink" Target="http://www.centurylink.com/wholesale/clecs/taxexempt.html" TargetMode="External"/><Relationship Id="rId4" Type="http://schemas.openxmlformats.org/officeDocument/2006/relationships/webSettings" Target="webSettings.xml"/><Relationship Id="rId9" Type="http://schemas.openxmlformats.org/officeDocument/2006/relationships/hyperlink" Target="http://www.centurylink.com/wholesale/customerservice.html" TargetMode="External"/><Relationship Id="rId14" Type="http://schemas.openxmlformats.org/officeDocument/2006/relationships/hyperlink" Target="http://www.centurylink.com/wholesale/clecs/newcustquestionnaire.html" TargetMode="External"/><Relationship Id="rId22" Type="http://schemas.openxmlformats.org/officeDocument/2006/relationships/hyperlink" Target="https://www.centurylink.com/wholesale/cmp/ima-ease-issue-log.html" TargetMode="External"/><Relationship Id="rId27" Type="http://schemas.openxmlformats.org/officeDocument/2006/relationships/hyperlink" Target="http://www.centurylink.com/wholesale/cmp/ossHours.html" TargetMode="External"/><Relationship Id="rId30" Type="http://schemas.openxmlformats.org/officeDocument/2006/relationships/hyperlink" Target="mailto:csie@CenturyLink.com" TargetMode="External"/><Relationship Id="rId35" Type="http://schemas.openxmlformats.org/officeDocument/2006/relationships/hyperlink" Target="http://www.centurylink.com/wholesale/clecs/provisioning.html" TargetMode="External"/><Relationship Id="rId43" Type="http://schemas.openxmlformats.org/officeDocument/2006/relationships/hyperlink" Target="http://www.centurylink.com/wholesale/clecs/lexcis.html" TargetMode="External"/><Relationship Id="rId48" Type="http://schemas.openxmlformats.org/officeDocument/2006/relationships/hyperlink" Target="http://www.centurylink.com/wholesale/training/coursecatalog.html" TargetMode="External"/><Relationship Id="rId8" Type="http://schemas.openxmlformats.org/officeDocument/2006/relationships/hyperlink" Target="http://www.centurylink.com/wholesale/clecs/accountmanagers.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3017</Words>
  <Characters>17198</Characters>
  <Application>Microsoft Office Word</Application>
  <DocSecurity>0</DocSecurity>
  <Lines>143</Lines>
  <Paragraphs>40</Paragraphs>
  <ScaleCrop>false</ScaleCrop>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Stickel, Alison R</dc:creator>
  <cp:keywords/>
  <dc:description/>
  <cp:lastModifiedBy>Stickel, Alison R</cp:lastModifiedBy>
  <cp:revision>2</cp:revision>
  <dcterms:created xsi:type="dcterms:W3CDTF">2023-09-25T17:08:00Z</dcterms:created>
  <dcterms:modified xsi:type="dcterms:W3CDTF">2023-09-25T17:08:00Z</dcterms:modified>
</cp:coreProperties>
</file>